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</w:tblBorders>
        <w:shd w:val="clear" w:color="auto" w:fill="CCFF99"/>
        <w:tblLook w:val="01E0" w:firstRow="1" w:lastRow="1" w:firstColumn="1" w:lastColumn="1" w:noHBand="0" w:noVBand="0"/>
      </w:tblPr>
      <w:tblGrid>
        <w:gridCol w:w="5219"/>
        <w:gridCol w:w="5282"/>
      </w:tblGrid>
      <w:tr w:rsidR="00882DED" w:rsidRPr="00C3192E" w:rsidTr="00085BC7">
        <w:trPr>
          <w:trHeight w:val="2969"/>
        </w:trPr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DF9E"/>
          </w:tcPr>
          <w:p w:rsidR="00C072D0" w:rsidRPr="00FA43B7" w:rsidRDefault="00FA43B7" w:rsidP="00D32D92">
            <w:pPr>
              <w:tabs>
                <w:tab w:val="left" w:pos="915"/>
              </w:tabs>
              <w:rPr>
                <w:rFonts w:ascii="Arial" w:hAnsi="Arial" w:cs="Arial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</w:pPr>
            <w:r w:rsidRPr="00FA43B7">
              <w:rPr>
                <w:noProof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1461280</wp:posOffset>
                  </wp:positionH>
                  <wp:positionV relativeFrom="paragraph">
                    <wp:posOffset>42545</wp:posOffset>
                  </wp:positionV>
                  <wp:extent cx="1781175" cy="728980"/>
                  <wp:effectExtent l="0" t="0" r="0" b="0"/>
                  <wp:wrapSquare wrapText="bothSides"/>
                  <wp:docPr id="3" name="Bild 3" descr="LOGO_HS-GM_rg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HS-GM_rgb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43B7">
              <w:rPr>
                <w:noProof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18415</wp:posOffset>
                  </wp:positionV>
                  <wp:extent cx="1457960" cy="737870"/>
                  <wp:effectExtent l="0" t="0" r="254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OKU_Hauptlogo_RGB.png"/>
                          <pic:cNvPicPr/>
                        </pic:nvPicPr>
                        <pic:blipFill>
                          <a:blip r:embed="rId9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960" cy="7378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A43B7">
              <w:rPr>
                <w:noProof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5679" behindDoc="0" locked="0" layoutInCell="1" allowOverlap="1">
                      <wp:simplePos x="0" y="0"/>
                      <wp:positionH relativeFrom="column">
                        <wp:posOffset>-51130</wp:posOffset>
                      </wp:positionH>
                      <wp:positionV relativeFrom="paragraph">
                        <wp:posOffset>8849</wp:posOffset>
                      </wp:positionV>
                      <wp:extent cx="3274695" cy="761019"/>
                      <wp:effectExtent l="0" t="0" r="1905" b="127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4695" cy="7610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74840" id="Rechteck 5" o:spid="_x0000_s1026" style="position:absolute;margin-left:-4.05pt;margin-top:.7pt;width:257.85pt;height:59.9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" fillcolor="white [3212]" stroked="f" strokeweight="1pt"/>
                  </w:pict>
                </mc:Fallback>
              </mc:AlternateContent>
            </w:r>
            <w:r w:rsidR="00882DED" w:rsidRPr="00FA43B7">
              <w:rPr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br/>
            </w:r>
            <w:r w:rsidR="00882DED" w:rsidRPr="00FA43B7">
              <w:rPr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br/>
            </w:r>
            <w:r w:rsidR="00882DED" w:rsidRPr="00FA43B7">
              <w:rPr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br/>
            </w:r>
            <w:r w:rsidR="007561A5" w:rsidRPr="00FA43B7">
              <w:rPr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br/>
            </w:r>
            <w:r w:rsidR="007561A5" w:rsidRPr="00FA43B7">
              <w:rPr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br/>
            </w:r>
          </w:p>
          <w:p w:rsidR="00882DED" w:rsidRPr="00FA43B7" w:rsidRDefault="00C072D0" w:rsidP="00C072D0">
            <w:pPr>
              <w:tabs>
                <w:tab w:val="left" w:pos="915"/>
              </w:tabs>
              <w:jc w:val="center"/>
              <w:rPr>
                <w:rFonts w:ascii="Arial" w:hAnsi="Arial" w:cs="Arial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</w:pPr>
            <w:r w:rsidRPr="00FA43B7">
              <w:rPr>
                <w:rFonts w:ascii="Arial" w:hAnsi="Arial" w:cs="Arial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 xml:space="preserve"> </w:t>
            </w:r>
            <w:r w:rsidR="00882DED" w:rsidRPr="00FA43B7">
              <w:rPr>
                <w:rFonts w:ascii="Arial" w:hAnsi="Arial" w:cs="Arial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>(Eingangsvermerk)</w:t>
            </w:r>
          </w:p>
          <w:p w:rsidR="00C072D0" w:rsidRPr="00FA43B7" w:rsidRDefault="00C072D0" w:rsidP="00C072D0">
            <w:pPr>
              <w:tabs>
                <w:tab w:val="left" w:pos="915"/>
              </w:tabs>
              <w:jc w:val="center"/>
              <w:rPr>
                <w:sz w:val="10"/>
                <w:szCs w:val="10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DF9E"/>
          </w:tcPr>
          <w:p w:rsidR="002C6835" w:rsidRPr="002C6835" w:rsidRDefault="00882DED" w:rsidP="002C6835">
            <w:pPr>
              <w:shd w:val="clear" w:color="auto" w:fill="99DF9E"/>
              <w:rPr>
                <w:rFonts w:ascii="Arial" w:hAnsi="Arial" w:cs="Arial"/>
                <w:b/>
                <w:sz w:val="28"/>
                <w:szCs w:val="28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</w:pPr>
            <w:r w:rsidRPr="00FA43B7">
              <w:rPr>
                <w:rFonts w:ascii="Arial" w:hAnsi="Arial" w:cs="Arial"/>
                <w:b/>
                <w:sz w:val="28"/>
                <w:szCs w:val="28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 xml:space="preserve"> </w:t>
            </w:r>
          </w:p>
          <w:p w:rsidR="00C3192E" w:rsidRPr="00FA43B7" w:rsidRDefault="00C3192E" w:rsidP="00085BC7">
            <w:pPr>
              <w:shd w:val="clear" w:color="auto" w:fill="99DF9E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</w:pPr>
          </w:p>
          <w:p w:rsidR="00B5108A" w:rsidRPr="00FA43B7" w:rsidRDefault="00B5108A" w:rsidP="00085BC7">
            <w:pPr>
              <w:shd w:val="clear" w:color="auto" w:fill="99DF9E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</w:pPr>
            <w:r w:rsidRPr="00FA43B7">
              <w:rPr>
                <w:rFonts w:ascii="Arial" w:hAnsi="Arial" w:cs="Arial"/>
                <w:b/>
                <w:i/>
                <w:sz w:val="24"/>
                <w:szCs w:val="24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 xml:space="preserve">Ansuchen um Zulassung </w:t>
            </w:r>
            <w:r w:rsidR="00C3192E" w:rsidRPr="00FA43B7">
              <w:rPr>
                <w:rFonts w:ascii="Arial" w:hAnsi="Arial" w:cs="Arial"/>
                <w:b/>
                <w:i/>
                <w:sz w:val="24"/>
                <w:szCs w:val="24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>zum Internationalen Masterprogramm</w:t>
            </w:r>
          </w:p>
          <w:p w:rsidR="00C3192E" w:rsidRPr="00FA43B7" w:rsidRDefault="00C3192E" w:rsidP="00085BC7">
            <w:pPr>
              <w:shd w:val="clear" w:color="auto" w:fill="99DF9E"/>
              <w:rPr>
                <w:rFonts w:ascii="Arial" w:hAnsi="Arial" w:cs="Arial"/>
                <w:b/>
                <w:sz w:val="28"/>
                <w:szCs w:val="28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</w:pPr>
          </w:p>
          <w:p w:rsidR="00C3192E" w:rsidRPr="00FA43B7" w:rsidRDefault="00C3192E" w:rsidP="00085BC7">
            <w:pPr>
              <w:shd w:val="clear" w:color="auto" w:fill="99DF9E"/>
              <w:jc w:val="center"/>
              <w:rPr>
                <w:rFonts w:ascii="Arial" w:hAnsi="Arial" w:cs="Arial"/>
                <w:b/>
                <w:sz w:val="28"/>
                <w:szCs w:val="28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</w:pPr>
            <w:r w:rsidRPr="00FA43B7">
              <w:rPr>
                <w:rFonts w:ascii="Arial" w:hAnsi="Arial" w:cs="Arial"/>
                <w:b/>
                <w:sz w:val="28"/>
                <w:szCs w:val="28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 xml:space="preserve">Weinbau, Önologie und Weinwirtschaft (WÖW), </w:t>
            </w:r>
            <w:proofErr w:type="spellStart"/>
            <w:r w:rsidRPr="00FA43B7">
              <w:rPr>
                <w:rFonts w:ascii="Arial" w:hAnsi="Arial" w:cs="Arial"/>
                <w:b/>
                <w:sz w:val="28"/>
                <w:szCs w:val="28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>MSc</w:t>
            </w:r>
            <w:proofErr w:type="spellEnd"/>
            <w:r w:rsidRPr="00FA43B7">
              <w:rPr>
                <w:rFonts w:ascii="Arial" w:hAnsi="Arial" w:cs="Arial"/>
                <w:b/>
                <w:sz w:val="28"/>
                <w:szCs w:val="28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>.</w:t>
            </w:r>
          </w:p>
          <w:p w:rsidR="00882DED" w:rsidRPr="00FA43B7" w:rsidRDefault="00882DED" w:rsidP="00B5108A">
            <w:pPr>
              <w:rPr>
                <w:rFonts w:ascii="Arial" w:hAnsi="Arial" w:cs="Arial"/>
                <w:b/>
                <w:i/>
                <w:sz w:val="24"/>
                <w:szCs w:val="24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</w:pPr>
          </w:p>
        </w:tc>
      </w:tr>
      <w:bookmarkStart w:id="0" w:name="WS"/>
      <w:tr w:rsidR="00B5108A" w:rsidRPr="00932E61" w:rsidTr="002C6835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7"/>
        </w:trPr>
        <w:tc>
          <w:tcPr>
            <w:tcW w:w="10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8A" w:rsidRPr="00FA43B7" w:rsidRDefault="00B0745D" w:rsidP="00007A8C">
            <w:pPr>
              <w:spacing w:before="60"/>
              <w:rPr>
                <w:rFonts w:ascii="Arial" w:hAnsi="Arial" w:cs="Arial"/>
                <w:sz w:val="24"/>
                <w:szCs w:val="24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</w:pPr>
            <w:r w:rsidRPr="00FA43B7">
              <w:rPr>
                <w:rFonts w:ascii="Arial" w:hAnsi="Arial" w:cs="Arial"/>
                <w:sz w:val="24"/>
                <w:szCs w:val="24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fldChar w:fldCharType="begin">
                <w:ffData>
                  <w:name w:val="W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3B7">
              <w:rPr>
                <w:rFonts w:ascii="Arial" w:hAnsi="Arial" w:cs="Arial"/>
                <w:sz w:val="24"/>
                <w:szCs w:val="24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instrText xml:space="preserve"> FORMCHECKBOX </w:instrText>
            </w:r>
            <w:r w:rsidR="0043608F">
              <w:rPr>
                <w:rFonts w:ascii="Arial" w:hAnsi="Arial" w:cs="Arial"/>
                <w:sz w:val="24"/>
                <w:szCs w:val="24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</w:r>
            <w:r w:rsidR="0043608F">
              <w:rPr>
                <w:rFonts w:ascii="Arial" w:hAnsi="Arial" w:cs="Arial"/>
                <w:sz w:val="24"/>
                <w:szCs w:val="24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fldChar w:fldCharType="separate"/>
            </w:r>
            <w:r w:rsidRPr="00FA43B7">
              <w:rPr>
                <w:rFonts w:ascii="Arial" w:hAnsi="Arial" w:cs="Arial"/>
                <w:sz w:val="24"/>
                <w:szCs w:val="24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fldChar w:fldCharType="end"/>
            </w:r>
            <w:bookmarkEnd w:id="0"/>
            <w:r w:rsidR="00B5108A" w:rsidRPr="00FA43B7">
              <w:rPr>
                <w:rFonts w:ascii="Arial" w:hAnsi="Arial" w:cs="Arial"/>
                <w:sz w:val="24"/>
                <w:szCs w:val="24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 xml:space="preserve">  ab dem Wintersemester </w:t>
            </w:r>
            <w:bookmarkStart w:id="1" w:name="WSJahr"/>
            <w:r w:rsidRPr="00FA43B7">
              <w:rPr>
                <w:rFonts w:ascii="Arial" w:hAnsi="Arial" w:cs="Arial"/>
                <w:sz w:val="24"/>
                <w:szCs w:val="24"/>
                <w:u w:val="single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fldChar w:fldCharType="begin">
                <w:ffData>
                  <w:name w:val="WSJahr"/>
                  <w:enabled/>
                  <w:calcOnExit w:val="0"/>
                  <w:textInput/>
                </w:ffData>
              </w:fldChar>
            </w:r>
            <w:r w:rsidRPr="00FA43B7">
              <w:rPr>
                <w:rFonts w:ascii="Arial" w:hAnsi="Arial" w:cs="Arial"/>
                <w:sz w:val="24"/>
                <w:szCs w:val="24"/>
                <w:u w:val="single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instrText xml:space="preserve"> FORMTEXT </w:instrText>
            </w:r>
            <w:r w:rsidRPr="00FA43B7">
              <w:rPr>
                <w:rFonts w:ascii="Arial" w:hAnsi="Arial" w:cs="Arial"/>
                <w:sz w:val="24"/>
                <w:szCs w:val="24"/>
                <w:u w:val="single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</w:r>
            <w:r w:rsidRPr="00FA43B7">
              <w:rPr>
                <w:rFonts w:ascii="Arial" w:hAnsi="Arial" w:cs="Arial"/>
                <w:sz w:val="24"/>
                <w:szCs w:val="24"/>
                <w:u w:val="single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fldChar w:fldCharType="separate"/>
            </w:r>
            <w:r w:rsidRPr="00FA43B7">
              <w:rPr>
                <w:rFonts w:ascii="Arial" w:hAnsi="Arial" w:cs="Arial"/>
                <w:noProof/>
                <w:sz w:val="24"/>
                <w:szCs w:val="24"/>
                <w:u w:val="single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> </w:t>
            </w:r>
            <w:r w:rsidRPr="00FA43B7">
              <w:rPr>
                <w:rFonts w:ascii="Arial" w:hAnsi="Arial" w:cs="Arial"/>
                <w:noProof/>
                <w:sz w:val="24"/>
                <w:szCs w:val="24"/>
                <w:u w:val="single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> </w:t>
            </w:r>
            <w:r w:rsidRPr="00FA43B7">
              <w:rPr>
                <w:rFonts w:ascii="Arial" w:hAnsi="Arial" w:cs="Arial"/>
                <w:noProof/>
                <w:sz w:val="24"/>
                <w:szCs w:val="24"/>
                <w:u w:val="single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> </w:t>
            </w:r>
            <w:r w:rsidRPr="00FA43B7">
              <w:rPr>
                <w:rFonts w:ascii="Arial" w:hAnsi="Arial" w:cs="Arial"/>
                <w:noProof/>
                <w:sz w:val="24"/>
                <w:szCs w:val="24"/>
                <w:u w:val="single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> </w:t>
            </w:r>
            <w:r w:rsidRPr="00FA43B7">
              <w:rPr>
                <w:rFonts w:ascii="Arial" w:hAnsi="Arial" w:cs="Arial"/>
                <w:noProof/>
                <w:sz w:val="24"/>
                <w:szCs w:val="24"/>
                <w:u w:val="single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> </w:t>
            </w:r>
            <w:r w:rsidRPr="00FA43B7">
              <w:rPr>
                <w:rFonts w:ascii="Arial" w:hAnsi="Arial" w:cs="Arial"/>
                <w:sz w:val="24"/>
                <w:szCs w:val="24"/>
                <w:u w:val="single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fldChar w:fldCharType="end"/>
            </w:r>
            <w:bookmarkEnd w:id="1"/>
            <w:r w:rsidR="00B5108A" w:rsidRPr="00FA43B7">
              <w:rPr>
                <w:rFonts w:ascii="Arial" w:hAnsi="Arial" w:cs="Arial"/>
                <w:sz w:val="24"/>
                <w:szCs w:val="24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 xml:space="preserve">  </w:t>
            </w:r>
            <w:bookmarkStart w:id="2" w:name="SS"/>
            <w:r w:rsidR="00007A8C" w:rsidRPr="00FA43B7">
              <w:rPr>
                <w:rFonts w:ascii="Arial" w:hAnsi="Arial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ab/>
            </w:r>
            <w:r w:rsidR="00007A8C" w:rsidRPr="00FA43B7">
              <w:rPr>
                <w:rFonts w:ascii="Arial" w:hAnsi="Arial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ab/>
            </w:r>
            <w:r w:rsidRPr="00FA43B7">
              <w:rPr>
                <w:rFonts w:ascii="Arial" w:hAnsi="Arial" w:cs="Arial"/>
                <w:sz w:val="24"/>
                <w:szCs w:val="24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fldChar w:fldCharType="begin">
                <w:ffData>
                  <w:name w:val="S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3B7">
              <w:rPr>
                <w:rFonts w:ascii="Arial" w:hAnsi="Arial" w:cs="Arial"/>
                <w:sz w:val="24"/>
                <w:szCs w:val="24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instrText xml:space="preserve"> FORMCHECKBOX </w:instrText>
            </w:r>
            <w:r w:rsidR="0043608F">
              <w:rPr>
                <w:rFonts w:ascii="Arial" w:hAnsi="Arial" w:cs="Arial"/>
                <w:sz w:val="24"/>
                <w:szCs w:val="24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</w:r>
            <w:r w:rsidR="0043608F">
              <w:rPr>
                <w:rFonts w:ascii="Arial" w:hAnsi="Arial" w:cs="Arial"/>
                <w:sz w:val="24"/>
                <w:szCs w:val="24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fldChar w:fldCharType="separate"/>
            </w:r>
            <w:r w:rsidRPr="00FA43B7">
              <w:rPr>
                <w:rFonts w:ascii="Arial" w:hAnsi="Arial" w:cs="Arial"/>
                <w:sz w:val="24"/>
                <w:szCs w:val="24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fldChar w:fldCharType="end"/>
            </w:r>
            <w:bookmarkEnd w:id="2"/>
            <w:r w:rsidR="00B5108A" w:rsidRPr="00FA43B7">
              <w:rPr>
                <w:rFonts w:ascii="Arial" w:hAnsi="Arial" w:cs="Arial"/>
                <w:sz w:val="24"/>
                <w:szCs w:val="24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 xml:space="preserve">  ab dem Sommersemester </w:t>
            </w:r>
            <w:bookmarkStart w:id="3" w:name="SSJahr"/>
            <w:r w:rsidRPr="00FA43B7">
              <w:rPr>
                <w:rFonts w:ascii="Arial" w:hAnsi="Arial" w:cs="Arial"/>
                <w:sz w:val="24"/>
                <w:szCs w:val="24"/>
                <w:u w:val="single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fldChar w:fldCharType="begin">
                <w:ffData>
                  <w:name w:val="SSJahr"/>
                  <w:enabled/>
                  <w:calcOnExit w:val="0"/>
                  <w:textInput/>
                </w:ffData>
              </w:fldChar>
            </w:r>
            <w:r w:rsidRPr="00FA43B7">
              <w:rPr>
                <w:rFonts w:ascii="Arial" w:hAnsi="Arial" w:cs="Arial"/>
                <w:sz w:val="24"/>
                <w:szCs w:val="24"/>
                <w:u w:val="single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instrText xml:space="preserve"> FORMTEXT </w:instrText>
            </w:r>
            <w:r w:rsidRPr="00FA43B7">
              <w:rPr>
                <w:rFonts w:ascii="Arial" w:hAnsi="Arial" w:cs="Arial"/>
                <w:sz w:val="24"/>
                <w:szCs w:val="24"/>
                <w:u w:val="single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</w:r>
            <w:r w:rsidRPr="00FA43B7">
              <w:rPr>
                <w:rFonts w:ascii="Arial" w:hAnsi="Arial" w:cs="Arial"/>
                <w:sz w:val="24"/>
                <w:szCs w:val="24"/>
                <w:u w:val="single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fldChar w:fldCharType="separate"/>
            </w:r>
            <w:r w:rsidRPr="00FA43B7">
              <w:rPr>
                <w:rFonts w:ascii="Arial" w:hAnsi="Arial" w:cs="Arial"/>
                <w:noProof/>
                <w:sz w:val="24"/>
                <w:szCs w:val="24"/>
                <w:u w:val="single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> </w:t>
            </w:r>
            <w:r w:rsidRPr="00FA43B7">
              <w:rPr>
                <w:rFonts w:ascii="Arial" w:hAnsi="Arial" w:cs="Arial"/>
                <w:noProof/>
                <w:sz w:val="24"/>
                <w:szCs w:val="24"/>
                <w:u w:val="single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> </w:t>
            </w:r>
            <w:r w:rsidRPr="00FA43B7">
              <w:rPr>
                <w:rFonts w:ascii="Arial" w:hAnsi="Arial" w:cs="Arial"/>
                <w:noProof/>
                <w:sz w:val="24"/>
                <w:szCs w:val="24"/>
                <w:u w:val="single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> </w:t>
            </w:r>
            <w:r w:rsidRPr="00FA43B7">
              <w:rPr>
                <w:rFonts w:ascii="Arial" w:hAnsi="Arial" w:cs="Arial"/>
                <w:noProof/>
                <w:sz w:val="24"/>
                <w:szCs w:val="24"/>
                <w:u w:val="single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> </w:t>
            </w:r>
            <w:r w:rsidRPr="00FA43B7">
              <w:rPr>
                <w:rFonts w:ascii="Arial" w:hAnsi="Arial" w:cs="Arial"/>
                <w:noProof/>
                <w:sz w:val="24"/>
                <w:szCs w:val="24"/>
                <w:u w:val="single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> </w:t>
            </w:r>
            <w:r w:rsidRPr="00FA43B7">
              <w:rPr>
                <w:rFonts w:ascii="Arial" w:hAnsi="Arial" w:cs="Arial"/>
                <w:sz w:val="24"/>
                <w:szCs w:val="24"/>
                <w:u w:val="single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fldChar w:fldCharType="end"/>
            </w:r>
            <w:bookmarkEnd w:id="3"/>
          </w:p>
          <w:p w:rsidR="00B5108A" w:rsidRPr="00FA43B7" w:rsidRDefault="00B5108A" w:rsidP="0087302E">
            <w:pPr>
              <w:spacing w:before="60"/>
              <w:rPr>
                <w:rFonts w:ascii="Arial" w:hAnsi="Arial" w:cs="Arial"/>
                <w:i/>
                <w:sz w:val="22"/>
                <w:szCs w:val="22"/>
                <w:lang w:val="en-GB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</w:pPr>
            <w:r w:rsidRPr="00FA43B7">
              <w:rPr>
                <w:rFonts w:ascii="Arial" w:hAnsi="Arial" w:cs="Arial"/>
                <w:i/>
                <w:sz w:val="24"/>
                <w:szCs w:val="24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 xml:space="preserve">       </w:t>
            </w:r>
            <w:r w:rsidR="00B0745D" w:rsidRPr="00FA43B7">
              <w:rPr>
                <w:rFonts w:ascii="Arial" w:hAnsi="Arial" w:cs="Arial"/>
                <w:i/>
                <w:sz w:val="24"/>
                <w:szCs w:val="24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 xml:space="preserve">     </w:t>
            </w:r>
            <w:r w:rsidR="004F20C6" w:rsidRPr="00FA43B7">
              <w:rPr>
                <w:rFonts w:ascii="Arial" w:hAnsi="Arial" w:cs="Arial"/>
                <w:i/>
                <w:sz w:val="24"/>
                <w:szCs w:val="24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 xml:space="preserve"> </w:t>
            </w:r>
            <w:r w:rsidR="00B8131C" w:rsidRPr="00FA43B7">
              <w:rPr>
                <w:rFonts w:ascii="Arial" w:hAnsi="Arial" w:cs="Arial"/>
                <w:i/>
                <w:sz w:val="24"/>
                <w:szCs w:val="24"/>
                <w:lang w:val="en-GB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>f</w:t>
            </w:r>
            <w:r w:rsidRPr="00FA43B7">
              <w:rPr>
                <w:rFonts w:ascii="Arial" w:hAnsi="Arial" w:cs="Arial"/>
                <w:i/>
                <w:sz w:val="22"/>
                <w:szCs w:val="22"/>
                <w:lang w:val="en-GB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 xml:space="preserve">rom winter semester         </w:t>
            </w:r>
            <w:r w:rsidR="00B0745D" w:rsidRPr="00FA43B7">
              <w:rPr>
                <w:rFonts w:ascii="Arial" w:hAnsi="Arial" w:cs="Arial"/>
                <w:i/>
                <w:sz w:val="22"/>
                <w:szCs w:val="22"/>
                <w:lang w:val="en-GB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 xml:space="preserve">                   </w:t>
            </w:r>
            <w:r w:rsidR="00B8131C" w:rsidRPr="00FA43B7">
              <w:rPr>
                <w:rFonts w:ascii="Arial" w:hAnsi="Arial" w:cs="Arial"/>
                <w:i/>
                <w:sz w:val="22"/>
                <w:szCs w:val="22"/>
                <w:lang w:val="en-GB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 xml:space="preserve"> </w:t>
            </w:r>
            <w:r w:rsidR="004F20C6" w:rsidRPr="00FA43B7">
              <w:rPr>
                <w:rFonts w:ascii="Arial" w:hAnsi="Arial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ab/>
            </w:r>
            <w:r w:rsidR="004F20C6" w:rsidRPr="00FA43B7">
              <w:rPr>
                <w:rFonts w:ascii="Arial" w:hAnsi="Arial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ab/>
              <w:t xml:space="preserve">   </w:t>
            </w:r>
            <w:r w:rsidR="00B8131C" w:rsidRPr="00FA43B7">
              <w:rPr>
                <w:rFonts w:ascii="Arial" w:hAnsi="Arial" w:cs="Arial"/>
                <w:i/>
                <w:sz w:val="22"/>
                <w:szCs w:val="22"/>
                <w:lang w:val="en-GB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>f</w:t>
            </w:r>
            <w:r w:rsidRPr="00FA43B7">
              <w:rPr>
                <w:rFonts w:ascii="Arial" w:hAnsi="Arial" w:cs="Arial"/>
                <w:i/>
                <w:sz w:val="22"/>
                <w:szCs w:val="22"/>
                <w:lang w:val="en-GB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>rom summer semester</w:t>
            </w:r>
          </w:p>
        </w:tc>
      </w:tr>
      <w:tr w:rsidR="00543B56" w:rsidRPr="002C7BA6" w:rsidTr="002C6835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09"/>
        </w:trPr>
        <w:tc>
          <w:tcPr>
            <w:tcW w:w="105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3B56" w:rsidRPr="00FA43B7" w:rsidRDefault="00543B56" w:rsidP="00543B56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</w:pPr>
            <w:r w:rsidRPr="00FA43B7">
              <w:rPr>
                <w:rFonts w:ascii="Arial" w:hAnsi="Arial" w:cs="Arial"/>
                <w:sz w:val="24"/>
                <w:szCs w:val="24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 xml:space="preserve">Ich möchte mein Studium beginnen in / </w:t>
            </w:r>
            <w:r w:rsidRPr="00FA43B7">
              <w:rPr>
                <w:rFonts w:ascii="Arial" w:hAnsi="Arial" w:cs="Arial"/>
                <w:i/>
                <w:sz w:val="24"/>
                <w:szCs w:val="24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 xml:space="preserve">I will </w:t>
            </w:r>
            <w:proofErr w:type="spellStart"/>
            <w:r w:rsidRPr="00FA43B7">
              <w:rPr>
                <w:rFonts w:ascii="Arial" w:hAnsi="Arial" w:cs="Arial"/>
                <w:i/>
                <w:sz w:val="24"/>
                <w:szCs w:val="24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>start</w:t>
            </w:r>
            <w:proofErr w:type="spellEnd"/>
            <w:r w:rsidRPr="00FA43B7">
              <w:rPr>
                <w:rFonts w:ascii="Arial" w:hAnsi="Arial" w:cs="Arial"/>
                <w:i/>
                <w:sz w:val="24"/>
                <w:szCs w:val="24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 xml:space="preserve"> </w:t>
            </w:r>
            <w:proofErr w:type="spellStart"/>
            <w:r w:rsidRPr="00FA43B7">
              <w:rPr>
                <w:rFonts w:ascii="Arial" w:hAnsi="Arial" w:cs="Arial"/>
                <w:i/>
                <w:sz w:val="24"/>
                <w:szCs w:val="24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>my</w:t>
            </w:r>
            <w:proofErr w:type="spellEnd"/>
            <w:r w:rsidRPr="00FA43B7">
              <w:rPr>
                <w:rFonts w:ascii="Arial" w:hAnsi="Arial" w:cs="Arial"/>
                <w:i/>
                <w:sz w:val="24"/>
                <w:szCs w:val="24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 xml:space="preserve"> </w:t>
            </w:r>
            <w:proofErr w:type="spellStart"/>
            <w:r w:rsidRPr="00FA43B7">
              <w:rPr>
                <w:rFonts w:ascii="Arial" w:hAnsi="Arial" w:cs="Arial"/>
                <w:i/>
                <w:sz w:val="24"/>
                <w:szCs w:val="24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>studies</w:t>
            </w:r>
            <w:proofErr w:type="spellEnd"/>
            <w:r w:rsidRPr="00FA43B7">
              <w:rPr>
                <w:rFonts w:ascii="Arial" w:hAnsi="Arial" w:cs="Arial"/>
                <w:i/>
                <w:sz w:val="24"/>
                <w:szCs w:val="24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 xml:space="preserve"> at</w:t>
            </w:r>
            <w:r w:rsidRPr="00FA43B7">
              <w:rPr>
                <w:rFonts w:ascii="Arial" w:hAnsi="Arial" w:cs="Arial"/>
                <w:sz w:val="24"/>
                <w:szCs w:val="24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 xml:space="preserve">:   </w:t>
            </w:r>
            <w:r w:rsidRPr="00FA43B7">
              <w:rPr>
                <w:rFonts w:ascii="Arial" w:hAnsi="Arial" w:cs="Arial"/>
                <w:sz w:val="24"/>
                <w:szCs w:val="24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3B7">
              <w:rPr>
                <w:rFonts w:ascii="Arial" w:hAnsi="Arial" w:cs="Arial"/>
                <w:sz w:val="24"/>
                <w:szCs w:val="24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instrText xml:space="preserve"> FORMCHECKBOX </w:instrText>
            </w:r>
            <w:r w:rsidR="0043608F">
              <w:rPr>
                <w:rFonts w:ascii="Arial" w:hAnsi="Arial" w:cs="Arial"/>
                <w:sz w:val="24"/>
                <w:szCs w:val="24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</w:r>
            <w:r w:rsidR="0043608F">
              <w:rPr>
                <w:rFonts w:ascii="Arial" w:hAnsi="Arial" w:cs="Arial"/>
                <w:sz w:val="24"/>
                <w:szCs w:val="24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fldChar w:fldCharType="separate"/>
            </w:r>
            <w:r w:rsidRPr="00FA43B7">
              <w:rPr>
                <w:rFonts w:ascii="Arial" w:hAnsi="Arial" w:cs="Arial"/>
                <w:sz w:val="24"/>
                <w:szCs w:val="24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fldChar w:fldCharType="end"/>
            </w:r>
            <w:r w:rsidRPr="00FA43B7">
              <w:rPr>
                <w:rFonts w:ascii="Arial" w:hAnsi="Arial" w:cs="Arial"/>
                <w:sz w:val="24"/>
                <w:szCs w:val="24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 xml:space="preserve">  Wien  </w:t>
            </w:r>
            <w:r w:rsidRPr="00FA43B7">
              <w:rPr>
                <w:rFonts w:ascii="Arial" w:hAnsi="Arial" w:cs="Arial"/>
                <w:sz w:val="24"/>
                <w:szCs w:val="24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fldChar w:fldCharType="begin">
                <w:ffData>
                  <w:name w:val="S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3B7">
              <w:rPr>
                <w:rFonts w:ascii="Arial" w:hAnsi="Arial" w:cs="Arial"/>
                <w:sz w:val="24"/>
                <w:szCs w:val="24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instrText xml:space="preserve"> FORMCHECKBOX </w:instrText>
            </w:r>
            <w:r w:rsidR="0043608F">
              <w:rPr>
                <w:rFonts w:ascii="Arial" w:hAnsi="Arial" w:cs="Arial"/>
                <w:sz w:val="24"/>
                <w:szCs w:val="24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</w:r>
            <w:r w:rsidR="0043608F">
              <w:rPr>
                <w:rFonts w:ascii="Arial" w:hAnsi="Arial" w:cs="Arial"/>
                <w:sz w:val="24"/>
                <w:szCs w:val="24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fldChar w:fldCharType="separate"/>
            </w:r>
            <w:r w:rsidRPr="00FA43B7">
              <w:rPr>
                <w:rFonts w:ascii="Arial" w:hAnsi="Arial" w:cs="Arial"/>
                <w:sz w:val="24"/>
                <w:szCs w:val="24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fldChar w:fldCharType="end"/>
            </w:r>
            <w:r w:rsidRPr="00FA43B7">
              <w:rPr>
                <w:rFonts w:ascii="Arial" w:hAnsi="Arial" w:cs="Arial"/>
                <w:sz w:val="24"/>
                <w:szCs w:val="24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 xml:space="preserve">  </w:t>
            </w:r>
            <w:proofErr w:type="spellStart"/>
            <w:r w:rsidRPr="00FA43B7">
              <w:rPr>
                <w:rFonts w:ascii="Arial" w:hAnsi="Arial" w:cs="Arial"/>
                <w:sz w:val="24"/>
                <w:szCs w:val="24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>Geisenheim</w:t>
            </w:r>
            <w:proofErr w:type="spellEnd"/>
          </w:p>
          <w:p w:rsidR="00543B56" w:rsidRPr="00FA43B7" w:rsidRDefault="00543B56" w:rsidP="00543B56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</w:pPr>
          </w:p>
        </w:tc>
      </w:tr>
      <w:tr w:rsidR="00FA43B7" w:rsidRPr="00FA43B7" w:rsidTr="002C6835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415"/>
        </w:trPr>
        <w:tc>
          <w:tcPr>
            <w:tcW w:w="105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7AE7" w:rsidRPr="00FA43B7" w:rsidRDefault="00017AE7" w:rsidP="00EB23B3">
            <w:pPr>
              <w:pStyle w:val="HTMLVorformatiert"/>
              <w:rPr>
                <w:rFonts w:ascii="Arial" w:hAnsi="Arial" w:cs="Arial"/>
                <w:i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</w:pPr>
            <w:r w:rsidRPr="00FA43B7">
              <w:rPr>
                <w:rFonts w:ascii="Arial" w:hAnsi="Arial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>Ich strebe folgende Studienablauf an (</w:t>
            </w:r>
            <w:r w:rsidR="00543B56" w:rsidRPr="00FA43B7">
              <w:rPr>
                <w:rFonts w:ascii="Arial" w:hAnsi="Arial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 xml:space="preserve">wenn möglich bitte </w:t>
            </w:r>
            <w:r w:rsidRPr="00FA43B7">
              <w:rPr>
                <w:rFonts w:ascii="Arial" w:hAnsi="Arial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>zutreffende Hochschule je Semester ankreuzen</w:t>
            </w:r>
            <w:r w:rsidR="00154AD5" w:rsidRPr="00FA43B7">
              <w:rPr>
                <w:rFonts w:ascii="Arial" w:hAnsi="Arial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 xml:space="preserve"> - Unverbindliche Angaben</w:t>
            </w:r>
            <w:r w:rsidRPr="00FA43B7">
              <w:rPr>
                <w:rFonts w:ascii="Arial" w:hAnsi="Arial" w:cs="Arial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>)</w:t>
            </w:r>
            <w:r w:rsidR="00154AD5" w:rsidRPr="00FA43B7">
              <w:rPr>
                <w:rFonts w:ascii="Arial" w:hAnsi="Arial" w:cs="Arial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 xml:space="preserve"> / </w:t>
            </w:r>
            <w:r w:rsidR="00EB23B3" w:rsidRPr="00FA43B7">
              <w:rPr>
                <w:rStyle w:val="y2iqfc"/>
                <w:rFonts w:ascii="Arial" w:hAnsi="Arial" w:cs="Arial"/>
                <w:i/>
                <w:lang w:val="en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>I am aiming for the following study sequence (please</w:t>
            </w:r>
            <w:r w:rsidR="00154AD5" w:rsidRPr="00FA43B7">
              <w:rPr>
                <w:rFonts w:ascii="Arial" w:hAnsi="Arial" w:cs="Arial"/>
                <w:i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 xml:space="preserve"> </w:t>
            </w:r>
            <w:proofErr w:type="spellStart"/>
            <w:r w:rsidR="00154AD5" w:rsidRPr="00FA43B7">
              <w:rPr>
                <w:rFonts w:ascii="Arial" w:hAnsi="Arial" w:cs="Arial"/>
                <w:i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>mark</w:t>
            </w:r>
            <w:proofErr w:type="spellEnd"/>
            <w:r w:rsidR="00154AD5" w:rsidRPr="00FA43B7">
              <w:rPr>
                <w:rFonts w:ascii="Arial" w:hAnsi="Arial" w:cs="Arial"/>
                <w:i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 xml:space="preserve"> </w:t>
            </w:r>
            <w:proofErr w:type="spellStart"/>
            <w:r w:rsidR="00154AD5" w:rsidRPr="00FA43B7">
              <w:rPr>
                <w:rFonts w:ascii="Arial" w:hAnsi="Arial" w:cs="Arial"/>
                <w:i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>the</w:t>
            </w:r>
            <w:proofErr w:type="spellEnd"/>
            <w:r w:rsidR="00154AD5" w:rsidRPr="00FA43B7">
              <w:rPr>
                <w:rFonts w:ascii="Arial" w:hAnsi="Arial" w:cs="Arial"/>
                <w:i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 xml:space="preserve"> </w:t>
            </w:r>
            <w:proofErr w:type="spellStart"/>
            <w:r w:rsidR="00154AD5" w:rsidRPr="00FA43B7">
              <w:rPr>
                <w:rFonts w:ascii="Arial" w:hAnsi="Arial" w:cs="Arial"/>
                <w:i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>university</w:t>
            </w:r>
            <w:proofErr w:type="spellEnd"/>
            <w:r w:rsidR="00154AD5" w:rsidRPr="00FA43B7">
              <w:rPr>
                <w:rFonts w:ascii="Arial" w:hAnsi="Arial" w:cs="Arial"/>
                <w:i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 xml:space="preserve"> </w:t>
            </w:r>
            <w:proofErr w:type="spellStart"/>
            <w:r w:rsidR="00154AD5" w:rsidRPr="00FA43B7">
              <w:rPr>
                <w:rFonts w:ascii="Arial" w:hAnsi="Arial" w:cs="Arial"/>
                <w:i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>with</w:t>
            </w:r>
            <w:proofErr w:type="spellEnd"/>
            <w:r w:rsidR="00154AD5" w:rsidRPr="00FA43B7">
              <w:rPr>
                <w:rFonts w:ascii="Arial" w:hAnsi="Arial" w:cs="Arial"/>
                <w:i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 xml:space="preserve"> a </w:t>
            </w:r>
            <w:proofErr w:type="spellStart"/>
            <w:r w:rsidR="00154AD5" w:rsidRPr="00FA43B7">
              <w:rPr>
                <w:rFonts w:ascii="Arial" w:hAnsi="Arial" w:cs="Arial"/>
                <w:i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>cross</w:t>
            </w:r>
            <w:proofErr w:type="spellEnd"/>
            <w:r w:rsidR="00154AD5" w:rsidRPr="00FA43B7">
              <w:rPr>
                <w:rFonts w:ascii="Arial" w:hAnsi="Arial" w:cs="Arial"/>
                <w:i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 xml:space="preserve"> – Information</w:t>
            </w:r>
            <w:r w:rsidR="00154AD5" w:rsidRPr="00FA43B7">
              <w:rPr>
                <w:rFonts w:ascii="Arial" w:hAnsi="Arial"/>
                <w:i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 xml:space="preserve"> </w:t>
            </w:r>
            <w:r w:rsidR="00154AD5" w:rsidRPr="00FA43B7">
              <w:rPr>
                <w:rFonts w:ascii="Arial" w:hAnsi="Arial"/>
                <w:b/>
                <w:i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>not</w:t>
            </w:r>
            <w:r w:rsidR="00154AD5" w:rsidRPr="00FA43B7">
              <w:rPr>
                <w:rFonts w:ascii="Arial" w:hAnsi="Arial"/>
                <w:i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 xml:space="preserve"> </w:t>
            </w:r>
            <w:proofErr w:type="spellStart"/>
            <w:r w:rsidR="007E33B9" w:rsidRPr="00FA43B7">
              <w:rPr>
                <w:rFonts w:ascii="Arial" w:hAnsi="Arial"/>
                <w:i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>obligatory</w:t>
            </w:r>
            <w:proofErr w:type="spellEnd"/>
            <w:r w:rsidR="00154AD5" w:rsidRPr="00FA43B7">
              <w:rPr>
                <w:rFonts w:ascii="Arial" w:hAnsi="Arial"/>
                <w:i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>)</w:t>
            </w:r>
          </w:p>
          <w:p w:rsidR="00543B56" w:rsidRPr="00FA43B7" w:rsidRDefault="00543B56" w:rsidP="00017AE7">
            <w:pPr>
              <w:spacing w:before="60"/>
              <w:jc w:val="both"/>
              <w:rPr>
                <w:rFonts w:ascii="Arial" w:hAnsi="Arial"/>
                <w:sz w:val="6"/>
                <w:szCs w:val="6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</w:pPr>
          </w:p>
          <w:p w:rsidR="00017AE7" w:rsidRPr="00FA43B7" w:rsidRDefault="00017AE7" w:rsidP="00017AE7">
            <w:pPr>
              <w:spacing w:before="60"/>
              <w:jc w:val="both"/>
              <w:rPr>
                <w:rFonts w:ascii="Arial" w:hAnsi="Arial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</w:pPr>
            <w:r w:rsidRPr="00FA43B7">
              <w:rPr>
                <w:rFonts w:ascii="Arial" w:hAnsi="Arial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>2. Semester</w:t>
            </w:r>
            <w:r w:rsidRPr="00FA43B7">
              <w:rPr>
                <w:rFonts w:ascii="Arial" w:hAnsi="Arial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ab/>
            </w:r>
            <w:r w:rsidRPr="00FA43B7">
              <w:rPr>
                <w:rFonts w:ascii="Arial" w:hAnsi="Arial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ab/>
            </w:r>
            <w:r w:rsidRPr="00FA43B7">
              <w:rPr>
                <w:rFonts w:ascii="Arial" w:hAnsi="Arial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ab/>
              <w:t>3. Semester</w:t>
            </w:r>
            <w:r w:rsidRPr="00FA43B7">
              <w:rPr>
                <w:rFonts w:ascii="Arial" w:hAnsi="Arial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ab/>
            </w:r>
            <w:r w:rsidRPr="00FA43B7">
              <w:rPr>
                <w:rFonts w:ascii="Arial" w:hAnsi="Arial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ab/>
            </w:r>
            <w:r w:rsidRPr="00FA43B7">
              <w:rPr>
                <w:rFonts w:ascii="Arial" w:hAnsi="Arial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ab/>
              <w:t>4.Semester</w:t>
            </w:r>
          </w:p>
          <w:p w:rsidR="00017AE7" w:rsidRPr="00FA43B7" w:rsidRDefault="00017AE7" w:rsidP="00017AE7">
            <w:pPr>
              <w:spacing w:before="60"/>
              <w:jc w:val="both"/>
              <w:rPr>
                <w:rFonts w:ascii="Arial" w:hAnsi="Arial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</w:pPr>
            <w:r w:rsidRPr="00FA43B7">
              <w:rPr>
                <w:rFonts w:ascii="Arial" w:hAnsi="Arial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 xml:space="preserve"> o BOKU</w:t>
            </w:r>
            <w:r w:rsidRPr="00FA43B7">
              <w:rPr>
                <w:rFonts w:ascii="Arial" w:hAnsi="Arial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ab/>
            </w:r>
            <w:r w:rsidRPr="00FA43B7">
              <w:rPr>
                <w:rFonts w:ascii="Arial" w:hAnsi="Arial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ab/>
            </w:r>
            <w:r w:rsidRPr="00FA43B7">
              <w:rPr>
                <w:rFonts w:ascii="Arial" w:hAnsi="Arial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ab/>
              <w:t xml:space="preserve"> o BOKU</w:t>
            </w:r>
            <w:r w:rsidRPr="00FA43B7">
              <w:rPr>
                <w:rFonts w:ascii="Arial" w:hAnsi="Arial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ab/>
            </w:r>
            <w:r w:rsidRPr="00FA43B7">
              <w:rPr>
                <w:rFonts w:ascii="Arial" w:hAnsi="Arial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ab/>
            </w:r>
            <w:r w:rsidRPr="00FA43B7">
              <w:rPr>
                <w:rFonts w:ascii="Arial" w:hAnsi="Arial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ab/>
              <w:t xml:space="preserve"> o BOKU</w:t>
            </w:r>
          </w:p>
          <w:p w:rsidR="00017AE7" w:rsidRPr="00FA43B7" w:rsidRDefault="00017AE7" w:rsidP="00017AE7">
            <w:pPr>
              <w:spacing w:before="60"/>
              <w:jc w:val="both"/>
              <w:rPr>
                <w:rFonts w:ascii="Arial" w:hAnsi="Arial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</w:pPr>
            <w:r w:rsidRPr="00FA43B7">
              <w:rPr>
                <w:rFonts w:ascii="Arial" w:hAnsi="Arial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 xml:space="preserve"> o HGU</w:t>
            </w:r>
            <w:r w:rsidRPr="00FA43B7">
              <w:rPr>
                <w:rFonts w:ascii="Arial" w:hAnsi="Arial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ab/>
            </w:r>
            <w:r w:rsidRPr="00FA43B7">
              <w:rPr>
                <w:rFonts w:ascii="Arial" w:hAnsi="Arial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ab/>
            </w:r>
            <w:r w:rsidRPr="00FA43B7">
              <w:rPr>
                <w:rFonts w:ascii="Arial" w:hAnsi="Arial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ab/>
            </w:r>
            <w:r w:rsidRPr="00FA43B7">
              <w:rPr>
                <w:rFonts w:ascii="Arial" w:hAnsi="Arial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ab/>
              <w:t xml:space="preserve"> o HGU</w:t>
            </w:r>
            <w:r w:rsidRPr="00FA43B7">
              <w:rPr>
                <w:rFonts w:ascii="Arial" w:hAnsi="Arial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ab/>
            </w:r>
            <w:r w:rsidRPr="00FA43B7">
              <w:rPr>
                <w:rFonts w:ascii="Arial" w:hAnsi="Arial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ab/>
            </w:r>
            <w:r w:rsidRPr="00FA43B7">
              <w:rPr>
                <w:rFonts w:ascii="Arial" w:hAnsi="Arial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ab/>
            </w:r>
            <w:r w:rsidRPr="00FA43B7">
              <w:rPr>
                <w:rFonts w:ascii="Arial" w:hAnsi="Arial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ab/>
              <w:t xml:space="preserve"> o HGU</w:t>
            </w:r>
          </w:p>
          <w:p w:rsidR="00543B56" w:rsidRPr="00FA43B7" w:rsidRDefault="00543B56" w:rsidP="00017AE7">
            <w:pPr>
              <w:spacing w:before="60"/>
              <w:jc w:val="both"/>
              <w:rPr>
                <w:rFonts w:ascii="Arial" w:hAnsi="Arial"/>
                <w:sz w:val="10"/>
                <w:szCs w:val="10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</w:pPr>
          </w:p>
          <w:p w:rsidR="00017AE7" w:rsidRPr="00FA43B7" w:rsidRDefault="00017AE7" w:rsidP="00017AE7">
            <w:pPr>
              <w:spacing w:before="60"/>
              <w:jc w:val="both"/>
              <w:rPr>
                <w:rFonts w:ascii="Arial" w:hAnsi="Arial"/>
                <w:bCs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</w:pPr>
            <w:r w:rsidRPr="00FA43B7">
              <w:rPr>
                <w:rFonts w:ascii="Arial" w:hAnsi="Arial"/>
                <w:bCs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>o Kann</w:t>
            </w:r>
            <w:r w:rsidR="00543B56" w:rsidRPr="00FA43B7">
              <w:rPr>
                <w:rFonts w:ascii="Arial" w:hAnsi="Arial"/>
                <w:bCs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>/Möchte</w:t>
            </w:r>
            <w:r w:rsidRPr="00FA43B7">
              <w:rPr>
                <w:rFonts w:ascii="Arial" w:hAnsi="Arial"/>
                <w:bCs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 xml:space="preserve"> mich noch nicht festlegen</w:t>
            </w:r>
            <w:r w:rsidR="00EB23B3" w:rsidRPr="00FA43B7">
              <w:rPr>
                <w:rFonts w:ascii="Arial" w:hAnsi="Arial"/>
                <w:bCs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 xml:space="preserve"> / </w:t>
            </w:r>
            <w:r w:rsidR="00EB23B3" w:rsidRPr="00FA43B7">
              <w:rPr>
                <w:rFonts w:ascii="Arial" w:hAnsi="Arial"/>
                <w:bCs/>
                <w:i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 xml:space="preserve">Not </w:t>
            </w:r>
            <w:proofErr w:type="spellStart"/>
            <w:r w:rsidR="00EB23B3" w:rsidRPr="00FA43B7">
              <w:rPr>
                <w:rFonts w:ascii="Arial" w:hAnsi="Arial"/>
                <w:bCs/>
                <w:i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>yet</w:t>
            </w:r>
            <w:proofErr w:type="spellEnd"/>
            <w:r w:rsidR="00EB23B3" w:rsidRPr="00FA43B7">
              <w:rPr>
                <w:rFonts w:ascii="Arial" w:hAnsi="Arial"/>
                <w:bCs/>
                <w:i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 xml:space="preserve"> </w:t>
            </w:r>
            <w:proofErr w:type="spellStart"/>
            <w:r w:rsidR="00EB23B3" w:rsidRPr="00FA43B7">
              <w:rPr>
                <w:rFonts w:ascii="Arial" w:hAnsi="Arial"/>
                <w:bCs/>
                <w:i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>de</w:t>
            </w:r>
            <w:r w:rsidR="007D62B5" w:rsidRPr="00FA43B7">
              <w:rPr>
                <w:rFonts w:ascii="Arial" w:hAnsi="Arial"/>
                <w:bCs/>
                <w:i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  <w:t>cided</w:t>
            </w:r>
            <w:proofErr w:type="spellEnd"/>
          </w:p>
          <w:p w:rsidR="00154AD5" w:rsidRPr="00FA43B7" w:rsidRDefault="00154AD5" w:rsidP="00017AE7">
            <w:pPr>
              <w:spacing w:before="60"/>
              <w:jc w:val="both"/>
              <w:rPr>
                <w:rFonts w:ascii="Arial" w:hAnsi="Arial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</w:pPr>
          </w:p>
          <w:p w:rsidR="00154AD5" w:rsidRPr="00FA43B7" w:rsidRDefault="00154AD5" w:rsidP="00017AE7">
            <w:pPr>
              <w:spacing w:before="60"/>
              <w:jc w:val="both"/>
              <w:rPr>
                <w:rFonts w:ascii="Arial" w:hAnsi="Arial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</w:pPr>
          </w:p>
          <w:p w:rsidR="00C3192E" w:rsidRPr="00FA43B7" w:rsidRDefault="00C3192E" w:rsidP="003F535A">
            <w:pPr>
              <w:spacing w:before="60"/>
              <w:jc w:val="both"/>
              <w:rPr>
                <w:rFonts w:ascii="Arial" w:hAnsi="Arial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</w:pPr>
          </w:p>
          <w:p w:rsidR="00017AE7" w:rsidRPr="00FA43B7" w:rsidRDefault="00017AE7" w:rsidP="003F535A">
            <w:pPr>
              <w:spacing w:before="60"/>
              <w:jc w:val="both"/>
              <w:rPr>
                <w:rFonts w:ascii="Arial" w:hAnsi="Arial"/>
                <w:lang w:val="de-AT"/>
                <w14:shadow w14:blurRad="50800" w14:dist="50800" w14:dir="5400000" w14:sx="0" w14:sy="0" w14:kx="0" w14:ky="0" w14:algn="ctr">
                  <w14:srgbClr w14:val="000000">
                    <w14:alpha w14:val="57000"/>
                  </w14:srgbClr>
                </w14:shadow>
              </w:rPr>
            </w:pPr>
          </w:p>
        </w:tc>
      </w:tr>
      <w:tr w:rsidR="00675FBC" w:rsidRPr="00932E61" w:rsidTr="00EA47DA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839"/>
        </w:trPr>
        <w:tc>
          <w:tcPr>
            <w:tcW w:w="5219" w:type="dxa"/>
            <w:tcBorders>
              <w:top w:val="single" w:sz="4" w:space="0" w:color="auto"/>
            </w:tcBorders>
          </w:tcPr>
          <w:p w:rsidR="009964CE" w:rsidRPr="00C3192E" w:rsidRDefault="009964CE" w:rsidP="009964CE">
            <w:pPr>
              <w:spacing w:before="60"/>
              <w:rPr>
                <w:rFonts w:ascii="Arial" w:hAnsi="Arial"/>
                <w:lang w:val="en-US"/>
              </w:rPr>
            </w:pPr>
            <w:proofErr w:type="spellStart"/>
            <w:r w:rsidRPr="00C3192E">
              <w:rPr>
                <w:rFonts w:ascii="Arial" w:hAnsi="Arial"/>
                <w:lang w:val="en-US"/>
              </w:rPr>
              <w:t>Familienname</w:t>
            </w:r>
            <w:proofErr w:type="spellEnd"/>
            <w:r w:rsidR="004D003E" w:rsidRPr="00C3192E">
              <w:rPr>
                <w:rFonts w:ascii="Arial" w:hAnsi="Arial"/>
                <w:lang w:val="en-US"/>
              </w:rPr>
              <w:t>/</w:t>
            </w:r>
            <w:r w:rsidR="00D52138" w:rsidRPr="00C3192E">
              <w:rPr>
                <w:rFonts w:ascii="Arial" w:hAnsi="Arial"/>
                <w:i/>
                <w:lang w:val="en-US"/>
              </w:rPr>
              <w:t>Last</w:t>
            </w:r>
            <w:r w:rsidR="004D003E" w:rsidRPr="00C3192E">
              <w:rPr>
                <w:rFonts w:ascii="Arial" w:hAnsi="Arial"/>
                <w:i/>
                <w:lang w:val="en-US"/>
              </w:rPr>
              <w:t xml:space="preserve"> name</w:t>
            </w:r>
            <w:r w:rsidRPr="00C3192E">
              <w:rPr>
                <w:rFonts w:ascii="Arial" w:hAnsi="Arial"/>
                <w:lang w:val="en-US"/>
              </w:rPr>
              <w:t>:</w:t>
            </w:r>
          </w:p>
          <w:bookmarkStart w:id="4" w:name="Familienname"/>
          <w:p w:rsidR="00675FBC" w:rsidRPr="00C3192E" w:rsidRDefault="00BE7356" w:rsidP="004D003E">
            <w:pPr>
              <w:spacing w:before="6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Familienname"/>
                  <w:enabled/>
                  <w:calcOnExit w:val="0"/>
                  <w:textInput/>
                </w:ffData>
              </w:fldChar>
            </w:r>
            <w:r w:rsidRPr="00C3192E"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5282" w:type="dxa"/>
            <w:tcBorders>
              <w:top w:val="single" w:sz="4" w:space="0" w:color="auto"/>
            </w:tcBorders>
          </w:tcPr>
          <w:p w:rsidR="009964CE" w:rsidRPr="00932E61" w:rsidRDefault="009964CE" w:rsidP="009964CE">
            <w:pPr>
              <w:spacing w:before="60"/>
              <w:rPr>
                <w:rFonts w:ascii="Arial" w:hAnsi="Arial"/>
                <w:lang w:val="en-GB"/>
              </w:rPr>
            </w:pPr>
            <w:r w:rsidRPr="00932E61">
              <w:rPr>
                <w:rFonts w:ascii="Arial" w:hAnsi="Arial"/>
                <w:lang w:val="en-GB"/>
              </w:rPr>
              <w:t>Vorname</w:t>
            </w:r>
            <w:r w:rsidR="004D003E" w:rsidRPr="00932E61">
              <w:rPr>
                <w:rFonts w:ascii="Arial" w:hAnsi="Arial"/>
                <w:lang w:val="en-GB"/>
              </w:rPr>
              <w:t>/</w:t>
            </w:r>
            <w:r w:rsidR="004D003E" w:rsidRPr="00932E61">
              <w:rPr>
                <w:rFonts w:ascii="Arial" w:hAnsi="Arial"/>
                <w:i/>
                <w:lang w:val="en-GB"/>
              </w:rPr>
              <w:t>First and middle name</w:t>
            </w:r>
            <w:r w:rsidRPr="00932E61">
              <w:rPr>
                <w:rFonts w:ascii="Arial" w:hAnsi="Arial"/>
                <w:lang w:val="en-GB"/>
              </w:rPr>
              <w:t>:</w:t>
            </w:r>
          </w:p>
          <w:bookmarkStart w:id="5" w:name="Vorname"/>
          <w:p w:rsidR="00675FBC" w:rsidRPr="00932E61" w:rsidRDefault="00BE7356" w:rsidP="004D003E">
            <w:pPr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fldChar w:fldCharType="begin">
                <w:ffData>
                  <w:name w:val="Vornam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  <w:lang w:val="en-GB"/>
              </w:rPr>
            </w:r>
            <w:r>
              <w:rPr>
                <w:rFonts w:ascii="Arial" w:hAnsi="Arial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lang w:val="en-GB"/>
              </w:rPr>
              <w:t> </w:t>
            </w:r>
            <w:r>
              <w:rPr>
                <w:rFonts w:ascii="Arial" w:hAnsi="Arial"/>
                <w:noProof/>
                <w:lang w:val="en-GB"/>
              </w:rPr>
              <w:t> </w:t>
            </w:r>
            <w:r>
              <w:rPr>
                <w:rFonts w:ascii="Arial" w:hAnsi="Arial"/>
                <w:noProof/>
                <w:lang w:val="en-GB"/>
              </w:rPr>
              <w:t> </w:t>
            </w:r>
            <w:r>
              <w:rPr>
                <w:rFonts w:ascii="Arial" w:hAnsi="Arial"/>
                <w:noProof/>
                <w:lang w:val="en-GB"/>
              </w:rPr>
              <w:t> </w:t>
            </w:r>
            <w:r>
              <w:rPr>
                <w:rFonts w:ascii="Arial" w:hAnsi="Arial"/>
                <w:noProof/>
                <w:lang w:val="en-GB"/>
              </w:rPr>
              <w:t> </w:t>
            </w:r>
            <w:r>
              <w:rPr>
                <w:rFonts w:ascii="Arial" w:hAnsi="Arial"/>
                <w:lang w:val="en-GB"/>
              </w:rPr>
              <w:fldChar w:fldCharType="end"/>
            </w:r>
            <w:bookmarkEnd w:id="5"/>
          </w:p>
        </w:tc>
      </w:tr>
      <w:tr w:rsidR="00530079" w:rsidTr="00EA47DA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899"/>
        </w:trPr>
        <w:tc>
          <w:tcPr>
            <w:tcW w:w="5219" w:type="dxa"/>
            <w:tcBorders>
              <w:top w:val="single" w:sz="6" w:space="0" w:color="auto"/>
            </w:tcBorders>
          </w:tcPr>
          <w:p w:rsidR="00530079" w:rsidRPr="00C3192E" w:rsidRDefault="00530079" w:rsidP="009964CE">
            <w:pPr>
              <w:spacing w:before="60"/>
              <w:rPr>
                <w:rFonts w:ascii="Arial" w:hAnsi="Arial"/>
                <w:lang w:val="en-US"/>
              </w:rPr>
            </w:pPr>
            <w:proofErr w:type="spellStart"/>
            <w:r w:rsidRPr="00C3192E">
              <w:rPr>
                <w:rFonts w:ascii="Arial" w:hAnsi="Arial"/>
                <w:lang w:val="en-US"/>
              </w:rPr>
              <w:t>Geburtsdatum</w:t>
            </w:r>
            <w:proofErr w:type="spellEnd"/>
            <w:r w:rsidR="004D003E" w:rsidRPr="00C3192E">
              <w:rPr>
                <w:rFonts w:ascii="Arial" w:hAnsi="Arial"/>
                <w:lang w:val="en-US"/>
              </w:rPr>
              <w:t>/</w:t>
            </w:r>
            <w:r w:rsidR="004D003E" w:rsidRPr="00C3192E">
              <w:rPr>
                <w:rFonts w:ascii="Arial" w:hAnsi="Arial"/>
                <w:i/>
                <w:lang w:val="en-US"/>
              </w:rPr>
              <w:t>Date of birth</w:t>
            </w:r>
            <w:r w:rsidRPr="00C3192E">
              <w:rPr>
                <w:rFonts w:ascii="Arial" w:hAnsi="Arial"/>
                <w:lang w:val="en-US"/>
              </w:rPr>
              <w:t>:</w:t>
            </w:r>
          </w:p>
          <w:bookmarkStart w:id="6" w:name="Geburtsdatum"/>
          <w:p w:rsidR="00530079" w:rsidRPr="00530079" w:rsidRDefault="00BE7356" w:rsidP="009964CE">
            <w:pPr>
              <w:spacing w:before="6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Geburtsdatum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3192E">
              <w:rPr>
                <w:rFonts w:ascii="Arial" w:hAnsi="Arial"/>
                <w:i/>
                <w:lang w:val="en-US"/>
              </w:rPr>
              <w:instrText xml:space="preserve"> </w:instrText>
            </w:r>
            <w:r>
              <w:rPr>
                <w:rFonts w:ascii="Arial" w:hAnsi="Arial"/>
                <w:i/>
              </w:rPr>
              <w:instrText xml:space="preserve">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  <w:bookmarkEnd w:id="6"/>
          </w:p>
        </w:tc>
        <w:tc>
          <w:tcPr>
            <w:tcW w:w="5282" w:type="dxa"/>
            <w:tcBorders>
              <w:top w:val="single" w:sz="6" w:space="0" w:color="auto"/>
            </w:tcBorders>
          </w:tcPr>
          <w:p w:rsidR="00530079" w:rsidRDefault="00530079" w:rsidP="009964C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Staatszugehörigkeit</w:t>
            </w:r>
            <w:r w:rsidR="004D003E">
              <w:rPr>
                <w:rFonts w:ascii="Arial" w:hAnsi="Arial"/>
              </w:rPr>
              <w:t>/</w:t>
            </w:r>
            <w:r w:rsidR="00932E61">
              <w:rPr>
                <w:rFonts w:ascii="Arial" w:hAnsi="Arial"/>
                <w:i/>
              </w:rPr>
              <w:t>N</w:t>
            </w:r>
            <w:r w:rsidR="004D003E">
              <w:rPr>
                <w:rFonts w:ascii="Arial" w:hAnsi="Arial"/>
                <w:i/>
              </w:rPr>
              <w:t>ationality:</w:t>
            </w:r>
          </w:p>
          <w:bookmarkStart w:id="7" w:name="Staatszugehörigkeit"/>
          <w:p w:rsidR="00530079" w:rsidRPr="00530079" w:rsidRDefault="00BE7356" w:rsidP="009964CE">
            <w:pPr>
              <w:spacing w:before="6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Staatszugehörigkeit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  <w:bookmarkEnd w:id="7"/>
          </w:p>
        </w:tc>
      </w:tr>
      <w:tr w:rsidR="00530079" w:rsidTr="00EA47DA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39"/>
        </w:trPr>
        <w:tc>
          <w:tcPr>
            <w:tcW w:w="10501" w:type="dxa"/>
            <w:gridSpan w:val="2"/>
          </w:tcPr>
          <w:p w:rsidR="00530079" w:rsidRPr="00530079" w:rsidRDefault="003501C9" w:rsidP="004F3911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EnglishMutterspr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3608F">
              <w:rPr>
                <w:rFonts w:ascii="Arial" w:hAnsi="Arial" w:cs="Arial"/>
                <w:sz w:val="22"/>
                <w:szCs w:val="22"/>
              </w:rPr>
            </w:r>
            <w:r w:rsidR="004360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932E61">
              <w:rPr>
                <w:rFonts w:ascii="Arial" w:hAnsi="Arial" w:cs="Arial"/>
              </w:rPr>
              <w:t>M</w:t>
            </w:r>
            <w:r w:rsidR="00530079" w:rsidRPr="00530079">
              <w:rPr>
                <w:rFonts w:ascii="Arial" w:hAnsi="Arial" w:cs="Arial"/>
              </w:rPr>
              <w:t>ännlich/</w:t>
            </w:r>
            <w:r w:rsidR="00932E61">
              <w:rPr>
                <w:rFonts w:ascii="Arial" w:hAnsi="Arial" w:cs="Arial"/>
                <w:i/>
              </w:rPr>
              <w:t>M</w:t>
            </w:r>
            <w:r w:rsidR="00530079" w:rsidRPr="004D003E">
              <w:rPr>
                <w:rFonts w:ascii="Arial" w:hAnsi="Arial" w:cs="Arial"/>
                <w:i/>
              </w:rPr>
              <w:t xml:space="preserve">ale </w:t>
            </w:r>
            <w:r w:rsidR="00530079">
              <w:rPr>
                <w:rFonts w:ascii="Arial" w:hAnsi="Arial" w:cs="Arial"/>
              </w:rPr>
              <w:t xml:space="preserve">                            </w:t>
            </w:r>
            <w:r w:rsidR="00D525CB">
              <w:rPr>
                <w:rFonts w:ascii="Arial" w:hAnsi="Arial" w:cs="Arial"/>
              </w:rPr>
              <w:t xml:space="preserve"> </w:t>
            </w:r>
            <w:r w:rsidR="00932E61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EnglishMutterspr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3608F">
              <w:rPr>
                <w:rFonts w:ascii="Arial" w:hAnsi="Arial" w:cs="Arial"/>
                <w:sz w:val="22"/>
                <w:szCs w:val="22"/>
              </w:rPr>
            </w:r>
            <w:r w:rsidR="004360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932E61">
              <w:rPr>
                <w:rFonts w:ascii="Arial" w:hAnsi="Arial" w:cs="Arial"/>
              </w:rPr>
              <w:t>W</w:t>
            </w:r>
            <w:r w:rsidR="00530079">
              <w:rPr>
                <w:rFonts w:ascii="Arial" w:hAnsi="Arial" w:cs="Arial"/>
              </w:rPr>
              <w:t>eiblich/</w:t>
            </w:r>
            <w:proofErr w:type="spellStart"/>
            <w:r w:rsidR="00932E61">
              <w:rPr>
                <w:rFonts w:ascii="Arial" w:hAnsi="Arial" w:cs="Arial"/>
                <w:i/>
              </w:rPr>
              <w:t>F</w:t>
            </w:r>
            <w:r w:rsidR="00530079" w:rsidRPr="004D003E">
              <w:rPr>
                <w:rFonts w:ascii="Arial" w:hAnsi="Arial" w:cs="Arial"/>
                <w:i/>
              </w:rPr>
              <w:t>emale</w:t>
            </w:r>
            <w:proofErr w:type="spellEnd"/>
          </w:p>
          <w:p w:rsidR="00530079" w:rsidRPr="00BF0FCD" w:rsidRDefault="00530079" w:rsidP="00530079">
            <w:pPr>
              <w:spacing w:before="60"/>
              <w:rPr>
                <w:rFonts w:ascii="Arial" w:hAnsi="Arial"/>
              </w:rPr>
            </w:pPr>
          </w:p>
        </w:tc>
      </w:tr>
      <w:tr w:rsidR="00D525CB" w:rsidTr="00EA47DA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892"/>
        </w:trPr>
        <w:tc>
          <w:tcPr>
            <w:tcW w:w="10501" w:type="dxa"/>
            <w:gridSpan w:val="2"/>
          </w:tcPr>
          <w:p w:rsidR="00D525CB" w:rsidRDefault="00D525CB" w:rsidP="004D003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Zuste</w:t>
            </w:r>
            <w:r w:rsidR="003F3020">
              <w:rPr>
                <w:rFonts w:ascii="Arial" w:hAnsi="Arial"/>
              </w:rPr>
              <w:t>lla</w:t>
            </w:r>
            <w:r>
              <w:rPr>
                <w:rFonts w:ascii="Arial" w:hAnsi="Arial"/>
              </w:rPr>
              <w:t>nschrift</w:t>
            </w:r>
            <w:r w:rsidR="004D003E">
              <w:rPr>
                <w:rFonts w:ascii="Arial" w:hAnsi="Arial"/>
              </w:rPr>
              <w:t>/</w:t>
            </w:r>
            <w:r w:rsidR="004D003E">
              <w:rPr>
                <w:rFonts w:ascii="Arial" w:hAnsi="Arial"/>
                <w:i/>
              </w:rPr>
              <w:t xml:space="preserve">Postal </w:t>
            </w:r>
            <w:proofErr w:type="spellStart"/>
            <w:r w:rsidR="004D003E">
              <w:rPr>
                <w:rFonts w:ascii="Arial" w:hAnsi="Arial"/>
                <w:i/>
              </w:rPr>
              <w:t>address</w:t>
            </w:r>
            <w:proofErr w:type="spellEnd"/>
            <w:r>
              <w:rPr>
                <w:rFonts w:ascii="Arial" w:hAnsi="Arial"/>
              </w:rPr>
              <w:t>:</w:t>
            </w:r>
          </w:p>
          <w:bookmarkStart w:id="8" w:name="Zustellanschrift"/>
          <w:p w:rsidR="00D525CB" w:rsidRPr="00D525CB" w:rsidRDefault="00BE7356" w:rsidP="004D003E">
            <w:pPr>
              <w:spacing w:before="6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Zustellanschrift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  <w:bookmarkEnd w:id="8"/>
          </w:p>
        </w:tc>
      </w:tr>
      <w:tr w:rsidR="00351C14" w:rsidTr="00EA47DA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10501" w:type="dxa"/>
            <w:gridSpan w:val="2"/>
          </w:tcPr>
          <w:p w:rsidR="00351C14" w:rsidRDefault="00D525CB" w:rsidP="004D003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  <w:r w:rsidR="004D003E">
              <w:rPr>
                <w:rFonts w:ascii="Arial" w:hAnsi="Arial"/>
              </w:rPr>
              <w:t>/</w:t>
            </w:r>
            <w:r w:rsidR="00932E61">
              <w:rPr>
                <w:rFonts w:ascii="Arial" w:hAnsi="Arial"/>
                <w:i/>
              </w:rPr>
              <w:t>E</w:t>
            </w:r>
            <w:r w:rsidR="004D003E">
              <w:rPr>
                <w:rFonts w:ascii="Arial" w:hAnsi="Arial"/>
                <w:i/>
              </w:rPr>
              <w:t>mail</w:t>
            </w:r>
            <w:r>
              <w:rPr>
                <w:rFonts w:ascii="Arial" w:hAnsi="Arial"/>
              </w:rPr>
              <w:t>:</w:t>
            </w:r>
          </w:p>
          <w:bookmarkStart w:id="9" w:name="Email"/>
          <w:p w:rsidR="00D525CB" w:rsidRPr="00D525CB" w:rsidRDefault="00BE7356" w:rsidP="004D003E">
            <w:pPr>
              <w:spacing w:before="6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  <w:bookmarkEnd w:id="9"/>
          </w:p>
        </w:tc>
      </w:tr>
      <w:tr w:rsidR="006D1F9F" w:rsidRPr="00BF0FCD" w:rsidTr="00EA47DA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105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F9F" w:rsidRPr="00F81AA4" w:rsidRDefault="006D1F9F" w:rsidP="00454254">
            <w:pPr>
              <w:autoSpaceDE w:val="0"/>
              <w:autoSpaceDN w:val="0"/>
              <w:spacing w:before="60"/>
              <w:rPr>
                <w:rFonts w:ascii="Arial" w:hAnsi="Arial" w:cs="Arial"/>
                <w:bCs/>
                <w:i/>
                <w:iCs/>
                <w:u w:val="single"/>
              </w:rPr>
            </w:pPr>
            <w:r w:rsidRPr="00F81AA4">
              <w:rPr>
                <w:rFonts w:ascii="Arial" w:hAnsi="Arial" w:cs="Arial"/>
                <w:bCs/>
                <w:u w:val="single"/>
              </w:rPr>
              <w:t>Deutschkenntnisse/</w:t>
            </w:r>
            <w:r w:rsidR="00C05E5E">
              <w:rPr>
                <w:rFonts w:ascii="Arial" w:hAnsi="Arial" w:cs="Arial"/>
                <w:bCs/>
                <w:i/>
                <w:iCs/>
                <w:u w:val="single"/>
              </w:rPr>
              <w:t>K</w:t>
            </w:r>
            <w:r w:rsidRPr="00F81AA4">
              <w:rPr>
                <w:rFonts w:ascii="Arial" w:hAnsi="Arial" w:cs="Arial"/>
                <w:bCs/>
                <w:i/>
                <w:iCs/>
                <w:u w:val="single"/>
              </w:rPr>
              <w:t>nowledge of German language</w:t>
            </w:r>
          </w:p>
        </w:tc>
      </w:tr>
      <w:tr w:rsidR="006D1F9F" w:rsidRPr="00BF0FCD" w:rsidTr="00EA47DA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hRule="exact" w:val="543"/>
        </w:trPr>
        <w:tc>
          <w:tcPr>
            <w:tcW w:w="105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F9F" w:rsidRPr="00F271A2" w:rsidRDefault="003501C9" w:rsidP="00454254">
            <w:pPr>
              <w:autoSpaceDE w:val="0"/>
              <w:autoSpaceDN w:val="0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EnglishMutterspr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3608F">
              <w:rPr>
                <w:rFonts w:ascii="Arial" w:hAnsi="Arial" w:cs="Arial"/>
                <w:sz w:val="22"/>
                <w:szCs w:val="22"/>
              </w:rPr>
            </w:r>
            <w:r w:rsidR="004360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6D1F9F" w:rsidRPr="00F271A2">
              <w:rPr>
                <w:rFonts w:ascii="Arial" w:hAnsi="Arial" w:cs="Arial"/>
              </w:rPr>
              <w:t>Deutsch ist meine Muttersprache/</w:t>
            </w:r>
            <w:r w:rsidR="006D1F9F" w:rsidRPr="00F271A2">
              <w:rPr>
                <w:rFonts w:ascii="Arial" w:hAnsi="Arial" w:cs="Arial"/>
                <w:i/>
                <w:iCs/>
              </w:rPr>
              <w:t xml:space="preserve">German </w:t>
            </w:r>
            <w:proofErr w:type="spellStart"/>
            <w:r w:rsidR="006D1F9F" w:rsidRPr="00F271A2">
              <w:rPr>
                <w:rFonts w:ascii="Arial" w:hAnsi="Arial" w:cs="Arial"/>
                <w:i/>
                <w:iCs/>
              </w:rPr>
              <w:t>is</w:t>
            </w:r>
            <w:proofErr w:type="spellEnd"/>
            <w:r w:rsidR="006D1F9F" w:rsidRPr="00F271A2">
              <w:rPr>
                <w:rFonts w:ascii="Arial" w:hAnsi="Arial" w:cs="Arial"/>
                <w:i/>
                <w:iCs/>
              </w:rPr>
              <w:t xml:space="preserve"> spoken at </w:t>
            </w:r>
            <w:proofErr w:type="spellStart"/>
            <w:r w:rsidR="006D1F9F" w:rsidRPr="00F271A2">
              <w:rPr>
                <w:rFonts w:ascii="Arial" w:hAnsi="Arial" w:cs="Arial"/>
                <w:i/>
                <w:iCs/>
              </w:rPr>
              <w:t>home</w:t>
            </w:r>
            <w:proofErr w:type="spellEnd"/>
          </w:p>
        </w:tc>
      </w:tr>
      <w:tr w:rsidR="006D1F9F" w:rsidRPr="00E74D05" w:rsidTr="00543B5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hRule="exact" w:val="2139"/>
        </w:trPr>
        <w:tc>
          <w:tcPr>
            <w:tcW w:w="105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F9F" w:rsidRPr="00E74D05" w:rsidRDefault="003501C9" w:rsidP="00454254">
            <w:pPr>
              <w:autoSpaceDE w:val="0"/>
              <w:autoSpaceDN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EnglishMutterspr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3608F">
              <w:rPr>
                <w:rFonts w:ascii="Arial" w:hAnsi="Arial" w:cs="Arial"/>
                <w:sz w:val="22"/>
                <w:szCs w:val="22"/>
              </w:rPr>
            </w:r>
            <w:r w:rsidR="004360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6D1F9F" w:rsidRPr="00E74D05">
              <w:rPr>
                <w:rFonts w:ascii="Arial" w:hAnsi="Arial" w:cs="Arial"/>
              </w:rPr>
              <w:t>Deutsch ist nicht meine Muttersprache/</w:t>
            </w:r>
            <w:r w:rsidR="006D1F9F" w:rsidRPr="00E74D05">
              <w:rPr>
                <w:rFonts w:ascii="Arial" w:hAnsi="Arial" w:cs="Arial"/>
                <w:i/>
                <w:iCs/>
              </w:rPr>
              <w:t xml:space="preserve">German </w:t>
            </w:r>
            <w:proofErr w:type="spellStart"/>
            <w:r w:rsidR="006D1F9F" w:rsidRPr="00E74D05">
              <w:rPr>
                <w:rFonts w:ascii="Arial" w:hAnsi="Arial" w:cs="Arial"/>
                <w:i/>
                <w:iCs/>
              </w:rPr>
              <w:t>is</w:t>
            </w:r>
            <w:proofErr w:type="spellEnd"/>
            <w:r w:rsidR="006D1F9F" w:rsidRPr="00E74D05">
              <w:rPr>
                <w:rFonts w:ascii="Arial" w:hAnsi="Arial" w:cs="Arial"/>
                <w:i/>
                <w:iCs/>
              </w:rPr>
              <w:t xml:space="preserve"> not spoken at </w:t>
            </w:r>
            <w:proofErr w:type="spellStart"/>
            <w:r w:rsidR="006D1F9F" w:rsidRPr="00E74D05">
              <w:rPr>
                <w:rFonts w:ascii="Arial" w:hAnsi="Arial" w:cs="Arial"/>
                <w:i/>
                <w:iCs/>
              </w:rPr>
              <w:t>home</w:t>
            </w:r>
            <w:proofErr w:type="spellEnd"/>
          </w:p>
          <w:p w:rsidR="006D1F9F" w:rsidRPr="00E74D05" w:rsidRDefault="006D1F9F" w:rsidP="00454254">
            <w:pPr>
              <w:autoSpaceDE w:val="0"/>
              <w:autoSpaceDN w:val="0"/>
              <w:spacing w:before="60"/>
              <w:rPr>
                <w:rFonts w:ascii="Arial" w:hAnsi="Arial" w:cs="Arial"/>
              </w:rPr>
            </w:pPr>
            <w:r w:rsidRPr="00E74D05">
              <w:rPr>
                <w:rFonts w:ascii="Arial" w:hAnsi="Arial" w:cs="Arial"/>
              </w:rPr>
              <w:t xml:space="preserve">                   </w:t>
            </w:r>
          </w:p>
          <w:p w:rsidR="006D1F9F" w:rsidRPr="00E74D05" w:rsidRDefault="006D1F9F" w:rsidP="00EA73E5">
            <w:pPr>
              <w:autoSpaceDE w:val="0"/>
              <w:autoSpaceDN w:val="0"/>
              <w:spacing w:before="60"/>
              <w:rPr>
                <w:rFonts w:ascii="Arial" w:hAnsi="Arial" w:cs="Arial"/>
                <w:u w:val="single"/>
              </w:rPr>
            </w:pPr>
            <w:r w:rsidRPr="00E74D05">
              <w:rPr>
                <w:rFonts w:ascii="Arial" w:hAnsi="Arial" w:cs="Arial"/>
              </w:rPr>
              <w:t xml:space="preserve">                                    </w:t>
            </w:r>
            <w:r w:rsidR="00EA73E5" w:rsidRPr="00E74D05">
              <w:rPr>
                <w:rFonts w:ascii="Arial" w:hAnsi="Arial" w:cs="Arial"/>
                <w:u w:val="single"/>
              </w:rPr>
              <w:t>Nachweis erbracht durch</w:t>
            </w:r>
            <w:r w:rsidR="00D77684" w:rsidRPr="00E74D05">
              <w:rPr>
                <w:rFonts w:ascii="Arial" w:hAnsi="Arial" w:cs="Arial"/>
                <w:u w:val="single"/>
              </w:rPr>
              <w:t xml:space="preserve"> folgendes </w:t>
            </w:r>
            <w:proofErr w:type="gramStart"/>
            <w:r w:rsidR="00D77684" w:rsidRPr="00E74D05">
              <w:rPr>
                <w:rFonts w:ascii="Arial" w:hAnsi="Arial" w:cs="Arial"/>
                <w:u w:val="single"/>
              </w:rPr>
              <w:t>Zertifikat:…</w:t>
            </w:r>
            <w:proofErr w:type="gramEnd"/>
            <w:r w:rsidR="00D77684" w:rsidRPr="00E74D05">
              <w:rPr>
                <w:rFonts w:ascii="Arial" w:hAnsi="Arial" w:cs="Arial"/>
                <w:u w:val="single"/>
              </w:rPr>
              <w:t>……………………………………..</w:t>
            </w:r>
          </w:p>
          <w:p w:rsidR="00D77684" w:rsidRPr="00E74D05" w:rsidRDefault="00D77684" w:rsidP="00EA73E5">
            <w:pPr>
              <w:autoSpaceDE w:val="0"/>
              <w:autoSpaceDN w:val="0"/>
              <w:spacing w:before="60"/>
              <w:rPr>
                <w:rFonts w:ascii="Arial" w:hAnsi="Arial" w:cs="Arial"/>
                <w:i/>
              </w:rPr>
            </w:pPr>
            <w:r w:rsidRPr="00E74D05">
              <w:rPr>
                <w:rFonts w:ascii="Arial" w:hAnsi="Arial" w:cs="Arial"/>
                <w:i/>
              </w:rPr>
              <w:t xml:space="preserve">Geforderter </w:t>
            </w:r>
            <w:proofErr w:type="gramStart"/>
            <w:r w:rsidRPr="00E74D05">
              <w:rPr>
                <w:rFonts w:ascii="Arial" w:hAnsi="Arial" w:cs="Arial"/>
                <w:i/>
              </w:rPr>
              <w:t xml:space="preserve">Level </w:t>
            </w:r>
            <w:r w:rsidR="005E627A">
              <w:rPr>
                <w:rFonts w:ascii="Arial" w:hAnsi="Arial" w:cs="Arial"/>
                <w:i/>
              </w:rPr>
              <w:t xml:space="preserve"> C</w:t>
            </w:r>
            <w:proofErr w:type="gramEnd"/>
            <w:r w:rsidR="005E627A">
              <w:rPr>
                <w:rFonts w:ascii="Arial" w:hAnsi="Arial" w:cs="Arial"/>
                <w:i/>
              </w:rPr>
              <w:t>1</w:t>
            </w:r>
            <w:r w:rsidR="00134762" w:rsidRPr="00E74D05">
              <w:rPr>
                <w:rFonts w:ascii="Arial" w:hAnsi="Arial" w:cs="Arial"/>
                <w:i/>
              </w:rPr>
              <w:t xml:space="preserve"> </w:t>
            </w:r>
            <w:r w:rsidRPr="00E74D05">
              <w:rPr>
                <w:rFonts w:ascii="Arial" w:hAnsi="Arial" w:cs="Arial"/>
                <w:i/>
              </w:rPr>
              <w:t>laut Gemeinsamem Europäischen Referenzrahmen für Sprachen</w:t>
            </w:r>
          </w:p>
          <w:p w:rsidR="00E74D05" w:rsidRPr="00E74D05" w:rsidRDefault="00E74D05" w:rsidP="00EA73E5">
            <w:pPr>
              <w:autoSpaceDE w:val="0"/>
              <w:autoSpaceDN w:val="0"/>
              <w:spacing w:before="60"/>
              <w:rPr>
                <w:rFonts w:ascii="Arial" w:hAnsi="Arial" w:cs="Arial"/>
                <w:i/>
              </w:rPr>
            </w:pPr>
            <w:r w:rsidRPr="00E74D05">
              <w:rPr>
                <w:rFonts w:ascii="Arial" w:hAnsi="Arial" w:cs="Arial"/>
                <w:i/>
              </w:rPr>
              <w:t xml:space="preserve">Anerkannte Nachweise: </w:t>
            </w:r>
            <w:r w:rsidR="005E627A" w:rsidRPr="005E627A">
              <w:rPr>
                <w:rStyle w:val="Hyperlink"/>
                <w:rFonts w:ascii="Arial" w:hAnsi="Arial" w:cs="Arial"/>
                <w:lang w:val="de-AT"/>
              </w:rPr>
              <w:t>https://boku.ac.at/studienservices/themen/zulassung/internationale-vorbildung/bachelorstudien/zulassung-zu-bachelorstudien-mit-internationaler-vorbildung/nachweis-ausreichender-deutschkenntnisse/nachweis-ausreichender-deutschkenntnisse-ab-wintersemester-201819</w:t>
            </w:r>
          </w:p>
        </w:tc>
      </w:tr>
      <w:tr w:rsidR="00EA47DA" w:rsidRPr="00932E61" w:rsidTr="00EA47DA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501" w:type="dxa"/>
            <w:gridSpan w:val="2"/>
          </w:tcPr>
          <w:p w:rsidR="00EA47DA" w:rsidRPr="00932E61" w:rsidRDefault="00EA47DA" w:rsidP="00454254">
            <w:pPr>
              <w:tabs>
                <w:tab w:val="left" w:pos="567"/>
              </w:tabs>
              <w:spacing w:before="60"/>
              <w:rPr>
                <w:rFonts w:ascii="Arial" w:hAnsi="Arial" w:cs="Arial"/>
                <w:u w:val="single"/>
                <w:lang w:val="en-GB"/>
              </w:rPr>
            </w:pPr>
            <w:proofErr w:type="spellStart"/>
            <w:r w:rsidRPr="008A79DF">
              <w:rPr>
                <w:rFonts w:ascii="Arial" w:hAnsi="Arial" w:cs="Arial"/>
                <w:bCs/>
                <w:u w:val="single"/>
                <w:lang w:val="en-GB"/>
              </w:rPr>
              <w:t>Englischkenntnisse</w:t>
            </w:r>
            <w:proofErr w:type="spellEnd"/>
            <w:r w:rsidRPr="008A79DF">
              <w:rPr>
                <w:rFonts w:ascii="Arial" w:hAnsi="Arial" w:cs="Arial"/>
                <w:bCs/>
                <w:u w:val="single"/>
                <w:lang w:val="en-GB"/>
              </w:rPr>
              <w:t>/</w:t>
            </w:r>
            <w:r w:rsidR="00932E61" w:rsidRPr="008A79DF">
              <w:rPr>
                <w:rFonts w:ascii="Arial" w:hAnsi="Arial" w:cs="Arial"/>
                <w:bCs/>
                <w:i/>
                <w:iCs/>
                <w:u w:val="single"/>
                <w:lang w:val="en-GB"/>
              </w:rPr>
              <w:t>K</w:t>
            </w:r>
            <w:r w:rsidRPr="008A79DF">
              <w:rPr>
                <w:rFonts w:ascii="Arial" w:hAnsi="Arial" w:cs="Arial"/>
                <w:bCs/>
                <w:i/>
                <w:iCs/>
                <w:u w:val="single"/>
                <w:lang w:val="en-GB"/>
              </w:rPr>
              <w:t>nowledge of English language</w:t>
            </w:r>
          </w:p>
        </w:tc>
      </w:tr>
      <w:bookmarkStart w:id="10" w:name="EnglishMutterspra"/>
      <w:tr w:rsidR="00EA47DA" w:rsidRPr="00BF0FCD" w:rsidTr="00EA47DA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501" w:type="dxa"/>
            <w:gridSpan w:val="2"/>
          </w:tcPr>
          <w:p w:rsidR="00EA47DA" w:rsidRPr="00E956E2" w:rsidRDefault="007E333E" w:rsidP="00454254">
            <w:pPr>
              <w:tabs>
                <w:tab w:val="left" w:pos="567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EnglishMutterspr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3608F">
              <w:rPr>
                <w:rFonts w:ascii="Arial" w:hAnsi="Arial" w:cs="Arial"/>
                <w:sz w:val="22"/>
                <w:szCs w:val="22"/>
              </w:rPr>
            </w:r>
            <w:r w:rsidR="004360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EA47DA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EA47DA">
              <w:rPr>
                <w:rFonts w:ascii="Arial" w:hAnsi="Arial" w:cs="Arial"/>
              </w:rPr>
              <w:t>Englisch</w:t>
            </w:r>
            <w:r w:rsidR="00EA47DA" w:rsidRPr="00F271A2">
              <w:rPr>
                <w:rFonts w:ascii="Arial" w:hAnsi="Arial" w:cs="Arial"/>
              </w:rPr>
              <w:t xml:space="preserve"> ist meine Muttersprache/</w:t>
            </w:r>
            <w:r w:rsidR="00EA47DA">
              <w:rPr>
                <w:rFonts w:ascii="Arial" w:hAnsi="Arial" w:cs="Arial"/>
                <w:i/>
                <w:iCs/>
              </w:rPr>
              <w:t>English</w:t>
            </w:r>
            <w:r w:rsidR="00EA47DA" w:rsidRPr="00F271A2">
              <w:rPr>
                <w:rFonts w:ascii="Arial" w:hAnsi="Arial" w:cs="Arial"/>
                <w:i/>
                <w:iCs/>
              </w:rPr>
              <w:t xml:space="preserve"> is spoken at home</w:t>
            </w:r>
          </w:p>
        </w:tc>
      </w:tr>
      <w:bookmarkStart w:id="11" w:name="EnglischnichtMutters"/>
      <w:tr w:rsidR="00EA47DA" w:rsidRPr="00D77684" w:rsidTr="00481117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1807"/>
        </w:trPr>
        <w:tc>
          <w:tcPr>
            <w:tcW w:w="10501" w:type="dxa"/>
            <w:gridSpan w:val="2"/>
          </w:tcPr>
          <w:p w:rsidR="00EA47DA" w:rsidRDefault="007E333E" w:rsidP="00EA47DA">
            <w:pPr>
              <w:autoSpaceDE w:val="0"/>
              <w:autoSpaceDN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EnglischnichtMutter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3608F">
              <w:rPr>
                <w:rFonts w:ascii="Arial" w:hAnsi="Arial" w:cs="Arial"/>
                <w:sz w:val="22"/>
                <w:szCs w:val="22"/>
              </w:rPr>
            </w:r>
            <w:r w:rsidR="004360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="00EA47DA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EA47DA">
              <w:rPr>
                <w:rFonts w:ascii="Arial" w:hAnsi="Arial" w:cs="Arial"/>
              </w:rPr>
              <w:t>Englisch</w:t>
            </w:r>
            <w:r w:rsidR="00EA47DA" w:rsidRPr="00F271A2">
              <w:rPr>
                <w:rFonts w:ascii="Arial" w:hAnsi="Arial" w:cs="Arial"/>
              </w:rPr>
              <w:t xml:space="preserve"> ist nicht meine Muttersprache/</w:t>
            </w:r>
            <w:r w:rsidR="00EA47DA">
              <w:rPr>
                <w:rFonts w:ascii="Arial" w:hAnsi="Arial" w:cs="Arial"/>
              </w:rPr>
              <w:t>English</w:t>
            </w:r>
            <w:r w:rsidR="00EA47DA" w:rsidRPr="00F271A2">
              <w:rPr>
                <w:rFonts w:ascii="Arial" w:hAnsi="Arial" w:cs="Arial"/>
                <w:i/>
                <w:iCs/>
              </w:rPr>
              <w:t xml:space="preserve"> is not spoken at home</w:t>
            </w:r>
          </w:p>
          <w:p w:rsidR="00EA47DA" w:rsidRDefault="00EA47DA" w:rsidP="00EA47DA">
            <w:pPr>
              <w:autoSpaceDE w:val="0"/>
              <w:autoSpaceDN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  <w:p w:rsidR="00D77684" w:rsidRPr="00D05BAA" w:rsidRDefault="00EA47DA" w:rsidP="00D77684">
            <w:pPr>
              <w:autoSpaceDE w:val="0"/>
              <w:autoSpaceDN w:val="0"/>
              <w:spacing w:before="60"/>
              <w:rPr>
                <w:rFonts w:ascii="Arial" w:hAnsi="Arial" w:cs="Arial"/>
                <w:u w:val="single"/>
                <w:lang w:val="en-US"/>
              </w:rPr>
            </w:pPr>
            <w:r w:rsidRPr="00D05BAA">
              <w:rPr>
                <w:rFonts w:ascii="Arial" w:hAnsi="Arial" w:cs="Arial"/>
                <w:lang w:val="en-US"/>
              </w:rPr>
              <w:t xml:space="preserve">                                     </w:t>
            </w:r>
            <w:r w:rsidR="00D05BAA" w:rsidRPr="00D05BAA">
              <w:rPr>
                <w:rFonts w:ascii="Arial" w:hAnsi="Arial" w:cs="Arial"/>
                <w:u w:val="single"/>
                <w:lang w:val="en-US"/>
              </w:rPr>
              <w:t>Proof</w:t>
            </w:r>
            <w:r w:rsidR="00D05BAA">
              <w:rPr>
                <w:rFonts w:ascii="Arial" w:hAnsi="Arial" w:cs="Arial"/>
                <w:u w:val="single"/>
                <w:lang w:val="en-US"/>
              </w:rPr>
              <w:t>ed</w:t>
            </w:r>
            <w:r w:rsidR="00D05BAA" w:rsidRPr="00D05BAA">
              <w:rPr>
                <w:rFonts w:ascii="Arial" w:hAnsi="Arial" w:cs="Arial"/>
                <w:u w:val="single"/>
                <w:lang w:val="en-US"/>
              </w:rPr>
              <w:t xml:space="preserve"> by the following </w:t>
            </w:r>
            <w:proofErr w:type="gramStart"/>
            <w:r w:rsidR="00611941" w:rsidRPr="00D05BAA">
              <w:rPr>
                <w:rFonts w:ascii="Arial" w:hAnsi="Arial" w:cs="Arial"/>
                <w:u w:val="single"/>
                <w:lang w:val="en-US"/>
              </w:rPr>
              <w:t>certificat</w:t>
            </w:r>
            <w:r w:rsidR="00611941">
              <w:rPr>
                <w:rFonts w:ascii="Arial" w:hAnsi="Arial" w:cs="Arial"/>
                <w:u w:val="single"/>
                <w:lang w:val="en-US"/>
              </w:rPr>
              <w:t>e:</w:t>
            </w:r>
            <w:r w:rsidR="00611941" w:rsidRPr="00D05BAA">
              <w:rPr>
                <w:rFonts w:ascii="Arial" w:hAnsi="Arial" w:cs="Arial"/>
                <w:u w:val="single"/>
                <w:lang w:val="en-US"/>
              </w:rPr>
              <w:t>…</w:t>
            </w:r>
            <w:proofErr w:type="gramEnd"/>
            <w:r w:rsidR="00D05BAA">
              <w:rPr>
                <w:rFonts w:ascii="Arial" w:hAnsi="Arial" w:cs="Arial"/>
                <w:u w:val="single"/>
                <w:lang w:val="en-US"/>
              </w:rPr>
              <w:t>…….</w:t>
            </w:r>
            <w:r w:rsidR="00D77684" w:rsidRPr="00D05BAA">
              <w:rPr>
                <w:rFonts w:ascii="Arial" w:hAnsi="Arial" w:cs="Arial"/>
                <w:u w:val="single"/>
                <w:lang w:val="en-US"/>
              </w:rPr>
              <w:t>…………………………………</w:t>
            </w:r>
          </w:p>
          <w:p w:rsidR="00EA47DA" w:rsidRPr="00481117" w:rsidRDefault="00134762" w:rsidP="00D77684">
            <w:pPr>
              <w:tabs>
                <w:tab w:val="left" w:pos="567"/>
              </w:tabs>
              <w:spacing w:before="60"/>
              <w:rPr>
                <w:rFonts w:ascii="Arial" w:hAnsi="Arial" w:cs="Arial"/>
                <w:i/>
                <w:lang w:val="en-US"/>
              </w:rPr>
            </w:pPr>
            <w:r w:rsidRPr="00481117">
              <w:rPr>
                <w:rFonts w:ascii="Arial" w:hAnsi="Arial" w:cs="Arial"/>
                <w:i/>
                <w:lang w:val="en-US"/>
              </w:rPr>
              <w:t>Re</w:t>
            </w:r>
            <w:r>
              <w:rPr>
                <w:rFonts w:ascii="Arial" w:hAnsi="Arial" w:cs="Arial"/>
                <w:i/>
                <w:lang w:val="en-US"/>
              </w:rPr>
              <w:t>commended</w:t>
            </w:r>
            <w:r w:rsidRPr="00481117">
              <w:rPr>
                <w:rFonts w:ascii="Arial" w:hAnsi="Arial" w:cs="Arial"/>
                <w:i/>
                <w:lang w:val="en-US"/>
              </w:rPr>
              <w:t xml:space="preserve"> </w:t>
            </w:r>
            <w:r w:rsidR="00D77684" w:rsidRPr="00481117">
              <w:rPr>
                <w:rFonts w:ascii="Arial" w:hAnsi="Arial" w:cs="Arial"/>
                <w:i/>
                <w:lang w:val="en-US"/>
              </w:rPr>
              <w:t>Level B2 according to Common European Framework of Reference for Languages</w:t>
            </w:r>
          </w:p>
          <w:p w:rsidR="00E74D05" w:rsidRPr="00D77684" w:rsidRDefault="00481117" w:rsidP="00481117">
            <w:pPr>
              <w:tabs>
                <w:tab w:val="left" w:pos="567"/>
              </w:tabs>
              <w:spacing w:before="60"/>
              <w:rPr>
                <w:rFonts w:ascii="Arial" w:hAnsi="Arial" w:cs="Arial"/>
                <w:u w:val="single"/>
                <w:lang w:val="en-US"/>
              </w:rPr>
            </w:pPr>
            <w:r w:rsidRPr="00481117">
              <w:rPr>
                <w:rFonts w:ascii="Arial" w:hAnsi="Arial" w:cs="Arial"/>
                <w:i/>
                <w:lang w:val="en-US"/>
              </w:rPr>
              <w:t xml:space="preserve">Recognized certificates: </w:t>
            </w:r>
            <w:r w:rsidR="005E627A" w:rsidRPr="005E627A">
              <w:rPr>
                <w:rStyle w:val="Hyperlink"/>
                <w:rFonts w:ascii="Arial" w:hAnsi="Arial" w:cs="Arial"/>
                <w:lang w:val="en-US"/>
              </w:rPr>
              <w:t>https://boku.ac.at/studienservices/themen/zulassung/internationale-vorbildung/masterstudien/zulassung-zu-masterstudien-mit-internationaler-vorbildung</w:t>
            </w:r>
          </w:p>
        </w:tc>
      </w:tr>
      <w:tr w:rsidR="00910D1B" w:rsidRPr="00BF0FCD" w:rsidTr="00910D1B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891"/>
        </w:trPr>
        <w:tc>
          <w:tcPr>
            <w:tcW w:w="105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D1B" w:rsidRPr="00481117" w:rsidRDefault="00910D1B" w:rsidP="00910D1B">
            <w:pPr>
              <w:tabs>
                <w:tab w:val="left" w:pos="567"/>
              </w:tabs>
              <w:spacing w:before="60"/>
              <w:rPr>
                <w:rFonts w:ascii="Arial" w:hAnsi="Arial" w:cs="Arial"/>
                <w:lang w:val="en-US"/>
              </w:rPr>
            </w:pPr>
          </w:p>
          <w:p w:rsidR="00910D1B" w:rsidRPr="009A397B" w:rsidRDefault="00910D1B" w:rsidP="00910D1B">
            <w:pPr>
              <w:spacing w:before="60"/>
              <w:jc w:val="center"/>
              <w:rPr>
                <w:rFonts w:ascii="Arial" w:hAnsi="Arial"/>
                <w:b/>
                <w:i/>
                <w:sz w:val="22"/>
                <w:szCs w:val="22"/>
                <w:u w:val="single"/>
              </w:rPr>
            </w:pPr>
            <w:r w:rsidRPr="00F81AA4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Nachweis der allgemeinen </w:t>
            </w:r>
            <w:r w:rsidR="006C0B36">
              <w:rPr>
                <w:rFonts w:ascii="Arial" w:hAnsi="Arial"/>
                <w:b/>
                <w:sz w:val="22"/>
                <w:szCs w:val="22"/>
                <w:u w:val="single"/>
              </w:rPr>
              <w:t>Hochschul</w:t>
            </w:r>
            <w:r w:rsidRPr="00F81AA4">
              <w:rPr>
                <w:rFonts w:ascii="Arial" w:hAnsi="Arial"/>
                <w:b/>
                <w:sz w:val="22"/>
                <w:szCs w:val="22"/>
                <w:u w:val="single"/>
              </w:rPr>
              <w:t>reife/</w:t>
            </w:r>
            <w:r w:rsidRPr="009A397B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 xml:space="preserve">General </w:t>
            </w:r>
            <w:proofErr w:type="spellStart"/>
            <w:r w:rsidRPr="009A397B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university</w:t>
            </w:r>
            <w:proofErr w:type="spellEnd"/>
            <w:r w:rsidRPr="009A397B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9A397B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qualification</w:t>
            </w:r>
            <w:proofErr w:type="spellEnd"/>
          </w:p>
          <w:p w:rsidR="00350CD5" w:rsidRDefault="00350CD5" w:rsidP="00103DFA">
            <w:pPr>
              <w:spacing w:before="60"/>
              <w:rPr>
                <w:rFonts w:ascii="Arial" w:hAnsi="Arial" w:cs="Arial"/>
              </w:rPr>
            </w:pPr>
          </w:p>
          <w:p w:rsidR="00103DFA" w:rsidRPr="006C0B36" w:rsidRDefault="00611941" w:rsidP="00103DFA">
            <w:pPr>
              <w:spacing w:before="60"/>
              <w:rPr>
                <w:rFonts w:ascii="Arial" w:hAnsi="Arial" w:cs="Arial"/>
              </w:rPr>
            </w:pPr>
            <w:r w:rsidRPr="006C0B36">
              <w:rPr>
                <w:rFonts w:ascii="Arial" w:hAnsi="Arial" w:cs="Arial"/>
              </w:rPr>
              <w:t xml:space="preserve">Durchschnittsnote: </w:t>
            </w:r>
            <w:r w:rsidRPr="00611941">
              <w:rPr>
                <w:rFonts w:ascii="Arial" w:hAnsi="Arial" w:cs="Arial"/>
                <w:u w:val="single"/>
              </w:rPr>
              <w:t>_</w:t>
            </w:r>
            <w:r w:rsidR="00103DFA" w:rsidRPr="00611941">
              <w:rPr>
                <w:rFonts w:ascii="Arial" w:hAnsi="Arial" w:cs="Arial"/>
                <w:u w:val="single"/>
              </w:rPr>
              <w:t>__</w:t>
            </w:r>
            <w:r w:rsidRPr="00611941">
              <w:rPr>
                <w:rFonts w:ascii="Arial" w:hAnsi="Arial" w:cs="Arial"/>
                <w:u w:val="single"/>
              </w:rPr>
              <w:t xml:space="preserve">    </w:t>
            </w:r>
            <w:r w:rsidR="00103DFA" w:rsidRPr="00611941">
              <w:rPr>
                <w:rFonts w:ascii="Arial" w:hAnsi="Arial" w:cs="Arial"/>
                <w:u w:val="single"/>
              </w:rPr>
              <w:t>___</w:t>
            </w:r>
          </w:p>
          <w:p w:rsidR="00103DFA" w:rsidRPr="00F81AA4" w:rsidRDefault="00103DFA" w:rsidP="00103DFA">
            <w:pPr>
              <w:spacing w:before="60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6C0B36">
              <w:rPr>
                <w:rFonts w:ascii="Arial" w:hAnsi="Arial" w:cs="Arial"/>
              </w:rPr>
              <w:t>Datum des Zeugnisses: ________________                          Ort des Erwerbs: __________________________</w:t>
            </w:r>
          </w:p>
          <w:p w:rsidR="00910D1B" w:rsidRPr="00910D1B" w:rsidRDefault="00910D1B" w:rsidP="006C0B36">
            <w:pPr>
              <w:spacing w:before="60"/>
              <w:rPr>
                <w:rFonts w:ascii="Arial" w:hAnsi="Arial" w:cs="Arial"/>
              </w:rPr>
            </w:pPr>
          </w:p>
        </w:tc>
      </w:tr>
      <w:tr w:rsidR="00910D1B" w:rsidRPr="00C9504B" w:rsidTr="0094509B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5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DF9E"/>
          </w:tcPr>
          <w:p w:rsidR="00C9504B" w:rsidRPr="00103DFA" w:rsidRDefault="00910D1B" w:rsidP="00910D1B">
            <w:pPr>
              <w:spacing w:before="60"/>
              <w:rPr>
                <w:rFonts w:ascii="Arial" w:hAnsi="Arial"/>
                <w:b/>
                <w:u w:val="single"/>
              </w:rPr>
            </w:pPr>
            <w:r w:rsidRPr="00103DFA">
              <w:rPr>
                <w:rFonts w:ascii="Arial" w:hAnsi="Arial"/>
                <w:b/>
                <w:u w:val="single"/>
              </w:rPr>
              <w:t xml:space="preserve">Absolvierte </w:t>
            </w:r>
            <w:r w:rsidR="00C9504B" w:rsidRPr="00103DFA">
              <w:rPr>
                <w:rFonts w:ascii="Arial" w:hAnsi="Arial"/>
                <w:b/>
                <w:u w:val="single"/>
              </w:rPr>
              <w:t>Bachelor</w:t>
            </w:r>
            <w:r w:rsidRPr="00103DFA">
              <w:rPr>
                <w:rFonts w:ascii="Arial" w:hAnsi="Arial"/>
                <w:b/>
                <w:u w:val="single"/>
              </w:rPr>
              <w:t>studien an den Konsortiums-Partner</w:t>
            </w:r>
            <w:r w:rsidR="00C9504B" w:rsidRPr="00103DFA">
              <w:rPr>
                <w:rFonts w:ascii="Arial" w:hAnsi="Arial"/>
                <w:b/>
                <w:u w:val="single"/>
              </w:rPr>
              <w:t>universitäten /</w:t>
            </w:r>
          </w:p>
          <w:p w:rsidR="00910D1B" w:rsidRPr="00C9504B" w:rsidRDefault="00910D1B" w:rsidP="00C9504B">
            <w:pPr>
              <w:spacing w:before="60"/>
              <w:rPr>
                <w:rFonts w:ascii="Arial" w:hAnsi="Arial"/>
                <w:b/>
                <w:lang w:val="en-US"/>
              </w:rPr>
            </w:pPr>
            <w:r w:rsidRPr="00103DFA">
              <w:rPr>
                <w:rFonts w:ascii="Arial" w:hAnsi="Arial"/>
                <w:b/>
                <w:i/>
                <w:u w:val="single"/>
                <w:lang w:val="en-US"/>
              </w:rPr>
              <w:t xml:space="preserve">Completed </w:t>
            </w:r>
            <w:r w:rsidR="00C9504B" w:rsidRPr="00103DFA">
              <w:rPr>
                <w:rFonts w:ascii="Arial" w:hAnsi="Arial"/>
                <w:b/>
                <w:i/>
                <w:u w:val="single"/>
                <w:lang w:val="en-US"/>
              </w:rPr>
              <w:t>Bachelor studies</w:t>
            </w:r>
            <w:r w:rsidRPr="00103DFA">
              <w:rPr>
                <w:rFonts w:ascii="Arial" w:hAnsi="Arial"/>
                <w:b/>
                <w:i/>
                <w:u w:val="single"/>
                <w:lang w:val="en-US"/>
              </w:rPr>
              <w:t xml:space="preserve"> at Consortia partner universities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:rsidR="00C9504B" w:rsidRPr="00103DFA" w:rsidRDefault="00910D1B" w:rsidP="00910D1B">
            <w:pPr>
              <w:spacing w:before="60"/>
              <w:rPr>
                <w:rFonts w:ascii="Arial" w:hAnsi="Arial"/>
                <w:b/>
                <w:u w:val="single"/>
              </w:rPr>
            </w:pPr>
            <w:r w:rsidRPr="00103DFA">
              <w:rPr>
                <w:rFonts w:ascii="Arial" w:hAnsi="Arial"/>
                <w:b/>
                <w:u w:val="single"/>
              </w:rPr>
              <w:t>Andere absolvierte Universitätsstudien (Bachelor,</w:t>
            </w:r>
            <w:r w:rsidR="008A79DF" w:rsidRPr="00103DFA">
              <w:rPr>
                <w:rFonts w:ascii="Arial" w:hAnsi="Arial"/>
                <w:b/>
                <w:u w:val="single"/>
              </w:rPr>
              <w:t xml:space="preserve"> </w:t>
            </w:r>
            <w:proofErr w:type="gramStart"/>
            <w:r w:rsidRPr="00103DFA">
              <w:rPr>
                <w:rFonts w:ascii="Arial" w:hAnsi="Arial"/>
                <w:b/>
                <w:u w:val="single"/>
              </w:rPr>
              <w:t>Diplom)/</w:t>
            </w:r>
            <w:proofErr w:type="gramEnd"/>
            <w:r w:rsidRPr="00103DFA">
              <w:rPr>
                <w:rFonts w:ascii="Arial" w:hAnsi="Arial"/>
                <w:b/>
                <w:u w:val="single"/>
              </w:rPr>
              <w:t xml:space="preserve"> </w:t>
            </w:r>
          </w:p>
          <w:p w:rsidR="00910D1B" w:rsidRPr="00C9504B" w:rsidRDefault="00910D1B" w:rsidP="00910D1B">
            <w:pPr>
              <w:spacing w:before="60"/>
              <w:rPr>
                <w:rFonts w:ascii="Arial" w:hAnsi="Arial"/>
                <w:b/>
                <w:lang w:val="en-US"/>
              </w:rPr>
            </w:pPr>
            <w:r w:rsidRPr="00103DFA">
              <w:rPr>
                <w:rFonts w:ascii="Arial" w:hAnsi="Arial"/>
                <w:b/>
                <w:u w:val="single"/>
                <w:lang w:val="en-US"/>
              </w:rPr>
              <w:t>Other Completed university studies (Bachelor, Diploma</w:t>
            </w:r>
            <w:r w:rsidRPr="00C9504B">
              <w:rPr>
                <w:rFonts w:ascii="Arial" w:hAnsi="Arial"/>
                <w:i/>
                <w:u w:val="single"/>
                <w:lang w:val="en-US"/>
              </w:rPr>
              <w:t>)</w:t>
            </w:r>
            <w:r w:rsidRPr="00C9504B">
              <w:rPr>
                <w:rFonts w:ascii="Arial" w:hAnsi="Arial"/>
                <w:b/>
                <w:lang w:val="en-US"/>
              </w:rPr>
              <w:t xml:space="preserve"> </w:t>
            </w:r>
          </w:p>
        </w:tc>
      </w:tr>
      <w:tr w:rsidR="00910D1B" w:rsidRPr="00932E61" w:rsidTr="0094509B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hRule="exact" w:val="2714"/>
        </w:trPr>
        <w:tc>
          <w:tcPr>
            <w:tcW w:w="5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DF9E"/>
          </w:tcPr>
          <w:p w:rsidR="00910D1B" w:rsidRPr="00C9504B" w:rsidRDefault="00910D1B" w:rsidP="00910D1B">
            <w:pPr>
              <w:spacing w:before="60"/>
              <w:rPr>
                <w:rFonts w:ascii="Arial" w:hAnsi="Arial"/>
                <w:lang w:val="en-US"/>
              </w:rPr>
            </w:pPr>
            <w:r w:rsidRPr="00C9504B">
              <w:rPr>
                <w:rFonts w:ascii="Arial" w:hAnsi="Arial"/>
                <w:lang w:val="en-US"/>
              </w:rPr>
              <w:t xml:space="preserve">Universität </w:t>
            </w:r>
            <w:proofErr w:type="spellStart"/>
            <w:r w:rsidRPr="00C9504B">
              <w:rPr>
                <w:rFonts w:ascii="Arial" w:hAnsi="Arial"/>
                <w:lang w:val="en-US"/>
              </w:rPr>
              <w:t>für</w:t>
            </w:r>
            <w:proofErr w:type="spellEnd"/>
            <w:r w:rsidRPr="00C9504B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C9504B">
              <w:rPr>
                <w:rFonts w:ascii="Arial" w:hAnsi="Arial"/>
                <w:lang w:val="en-US"/>
              </w:rPr>
              <w:t>Bodenkultur</w:t>
            </w:r>
            <w:proofErr w:type="spellEnd"/>
            <w:r w:rsidRPr="00C9504B">
              <w:rPr>
                <w:rFonts w:ascii="Arial" w:hAnsi="Arial"/>
                <w:lang w:val="en-US"/>
              </w:rPr>
              <w:t xml:space="preserve"> Wien / </w:t>
            </w:r>
            <w:r w:rsidRPr="00C9504B">
              <w:rPr>
                <w:rFonts w:ascii="Arial" w:hAnsi="Arial"/>
                <w:i/>
                <w:lang w:val="en-US"/>
              </w:rPr>
              <w:t>University of Natural Resources and Life Sciences / Vienna:</w:t>
            </w:r>
            <w:r w:rsidRPr="00C9504B">
              <w:rPr>
                <w:rFonts w:ascii="Arial" w:hAnsi="Arial"/>
                <w:lang w:val="en-US"/>
              </w:rPr>
              <w:t xml:space="preserve"> </w:t>
            </w:r>
          </w:p>
          <w:p w:rsidR="00910D1B" w:rsidRPr="00910D1B" w:rsidRDefault="00910D1B" w:rsidP="00910D1B">
            <w:pPr>
              <w:spacing w:before="60"/>
              <w:rPr>
                <w:rFonts w:ascii="Arial" w:hAnsi="Arial"/>
                <w:u w:val="single"/>
                <w:lang w:val="en-US"/>
              </w:rPr>
            </w:pPr>
          </w:p>
          <w:p w:rsidR="00910D1B" w:rsidRPr="00C9504B" w:rsidRDefault="00910D1B" w:rsidP="00910D1B">
            <w:pPr>
              <w:spacing w:before="60"/>
              <w:rPr>
                <w:rFonts w:ascii="Arial" w:hAnsi="Arial"/>
                <w:i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43608F">
              <w:rPr>
                <w:rFonts w:ascii="Tahoma" w:hAnsi="Tahoma" w:cs="Tahoma"/>
              </w:rPr>
            </w:r>
            <w:r w:rsidR="004360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="003501C9" w:rsidRPr="002C7BA6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2C7BA6">
              <w:rPr>
                <w:rFonts w:ascii="Arial" w:hAnsi="Arial"/>
              </w:rPr>
              <w:t>Agrarwissenschaften mit Schwerpunkt-Pflichtfachbereich in Önologie</w:t>
            </w:r>
            <w:r>
              <w:rPr>
                <w:rFonts w:ascii="Arial" w:hAnsi="Arial"/>
              </w:rPr>
              <w:t xml:space="preserve"> /</w:t>
            </w:r>
            <w:r w:rsidRPr="002C7BA6">
              <w:rPr>
                <w:rFonts w:ascii="Arial" w:hAnsi="Arial"/>
              </w:rPr>
              <w:t xml:space="preserve"> </w:t>
            </w:r>
            <w:proofErr w:type="spellStart"/>
            <w:r w:rsidRPr="00C9504B">
              <w:rPr>
                <w:rFonts w:ascii="Arial" w:hAnsi="Arial"/>
                <w:i/>
              </w:rPr>
              <w:t>Agricultural</w:t>
            </w:r>
            <w:proofErr w:type="spellEnd"/>
            <w:r w:rsidRPr="00C9504B">
              <w:rPr>
                <w:rFonts w:ascii="Arial" w:hAnsi="Arial"/>
                <w:i/>
              </w:rPr>
              <w:t xml:space="preserve"> Sciences </w:t>
            </w:r>
            <w:proofErr w:type="spellStart"/>
            <w:r w:rsidRPr="00C9504B">
              <w:rPr>
                <w:rFonts w:ascii="Arial" w:hAnsi="Arial"/>
                <w:i/>
              </w:rPr>
              <w:t>with</w:t>
            </w:r>
            <w:proofErr w:type="spellEnd"/>
            <w:r w:rsidRPr="00C9504B">
              <w:rPr>
                <w:rFonts w:ascii="Arial" w:hAnsi="Arial"/>
                <w:i/>
              </w:rPr>
              <w:t xml:space="preserve"> </w:t>
            </w:r>
            <w:proofErr w:type="spellStart"/>
            <w:r w:rsidRPr="008A79DF">
              <w:rPr>
                <w:rFonts w:ascii="Arial" w:hAnsi="Arial"/>
                <w:i/>
              </w:rPr>
              <w:t>focus</w:t>
            </w:r>
            <w:proofErr w:type="spellEnd"/>
            <w:r w:rsidRPr="008A79DF">
              <w:rPr>
                <w:rFonts w:ascii="Arial" w:hAnsi="Arial"/>
                <w:i/>
              </w:rPr>
              <w:t xml:space="preserve"> </w:t>
            </w:r>
            <w:proofErr w:type="spellStart"/>
            <w:r w:rsidRPr="008A79DF">
              <w:rPr>
                <w:rFonts w:ascii="Arial" w:hAnsi="Arial"/>
                <w:i/>
              </w:rPr>
              <w:t>area</w:t>
            </w:r>
            <w:proofErr w:type="spellEnd"/>
            <w:r w:rsidRPr="00C9504B">
              <w:rPr>
                <w:rFonts w:ascii="Arial" w:hAnsi="Arial"/>
                <w:i/>
              </w:rPr>
              <w:t xml:space="preserve"> </w:t>
            </w:r>
            <w:proofErr w:type="spellStart"/>
            <w:r w:rsidRPr="00C9504B">
              <w:rPr>
                <w:rFonts w:ascii="Arial" w:hAnsi="Arial"/>
                <w:i/>
              </w:rPr>
              <w:t>Oenology</w:t>
            </w:r>
            <w:proofErr w:type="spellEnd"/>
          </w:p>
          <w:p w:rsidR="00910D1B" w:rsidRPr="00C9504B" w:rsidRDefault="00910D1B" w:rsidP="00910D1B">
            <w:pPr>
              <w:spacing w:before="60"/>
              <w:rPr>
                <w:rFonts w:ascii="Arial" w:hAnsi="Arial"/>
                <w:i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43608F">
              <w:rPr>
                <w:rFonts w:ascii="Tahoma" w:hAnsi="Tahoma" w:cs="Tahoma"/>
              </w:rPr>
            </w:r>
            <w:r w:rsidR="004360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="003501C9" w:rsidRPr="002C7BA6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2C7BA6">
              <w:rPr>
                <w:rFonts w:ascii="Arial" w:hAnsi="Arial"/>
              </w:rPr>
              <w:t>Weinbau, Önologie und Weinwirtschaft</w:t>
            </w:r>
            <w:r>
              <w:rPr>
                <w:rFonts w:ascii="Arial" w:hAnsi="Arial"/>
              </w:rPr>
              <w:t xml:space="preserve"> / </w:t>
            </w:r>
            <w:proofErr w:type="spellStart"/>
            <w:r w:rsidRPr="00C9504B">
              <w:rPr>
                <w:rFonts w:ascii="Arial" w:hAnsi="Arial"/>
                <w:i/>
              </w:rPr>
              <w:t>Viticulture</w:t>
            </w:r>
            <w:proofErr w:type="spellEnd"/>
            <w:r w:rsidRPr="00C9504B">
              <w:rPr>
                <w:rFonts w:ascii="Arial" w:hAnsi="Arial"/>
                <w:i/>
              </w:rPr>
              <w:t xml:space="preserve"> and </w:t>
            </w:r>
            <w:proofErr w:type="spellStart"/>
            <w:r w:rsidRPr="00C9504B">
              <w:rPr>
                <w:rFonts w:ascii="Arial" w:hAnsi="Arial"/>
                <w:i/>
              </w:rPr>
              <w:t>Oenology</w:t>
            </w:r>
            <w:proofErr w:type="spellEnd"/>
          </w:p>
          <w:p w:rsidR="00910D1B" w:rsidRPr="002C7BA6" w:rsidRDefault="00910D1B" w:rsidP="00910D1B">
            <w:pPr>
              <w:spacing w:before="60"/>
              <w:rPr>
                <w:rFonts w:ascii="Arial" w:hAnsi="Arial"/>
                <w:lang w:val="en-US"/>
              </w:rPr>
            </w:pPr>
          </w:p>
          <w:p w:rsidR="00910D1B" w:rsidRPr="00910D1B" w:rsidRDefault="00910D1B" w:rsidP="00CA0AB3">
            <w:pPr>
              <w:spacing w:before="60"/>
              <w:rPr>
                <w:rFonts w:ascii="Arial" w:hAnsi="Arial"/>
                <w:lang w:val="en-US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:rsidR="00910D1B" w:rsidRDefault="00910D1B" w:rsidP="00CA0AB3">
            <w:pPr>
              <w:spacing w:before="60"/>
              <w:rPr>
                <w:rFonts w:ascii="Arial" w:hAnsi="Arial"/>
                <w:i/>
                <w:lang w:val="en-GB"/>
              </w:rPr>
            </w:pPr>
            <w:r w:rsidRPr="00932E61">
              <w:rPr>
                <w:rFonts w:ascii="Arial" w:hAnsi="Arial"/>
                <w:lang w:val="en-GB"/>
              </w:rPr>
              <w:t>Name der Universität und Land/</w:t>
            </w:r>
            <w:r w:rsidRPr="00932E61">
              <w:rPr>
                <w:rFonts w:ascii="Arial" w:hAnsi="Arial"/>
                <w:i/>
                <w:lang w:val="en-GB"/>
              </w:rPr>
              <w:t>Name of the University and country:</w:t>
            </w:r>
          </w:p>
          <w:p w:rsidR="00910D1B" w:rsidRPr="00932E61" w:rsidRDefault="00910D1B" w:rsidP="00CA0AB3">
            <w:pPr>
              <w:spacing w:before="60"/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i/>
                <w:lang w:val="en-GB"/>
              </w:rPr>
              <w:fldChar w:fldCharType="begin">
                <w:ffData>
                  <w:name w:val="Universität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  <w:lang w:val="en-GB"/>
              </w:rPr>
              <w:instrText xml:space="preserve"> FORMTEXT </w:instrText>
            </w:r>
            <w:r>
              <w:rPr>
                <w:rFonts w:ascii="Arial" w:hAnsi="Arial"/>
                <w:i/>
                <w:lang w:val="en-GB"/>
              </w:rPr>
            </w:r>
            <w:r>
              <w:rPr>
                <w:rFonts w:ascii="Arial" w:hAnsi="Arial"/>
                <w:i/>
                <w:lang w:val="en-GB"/>
              </w:rPr>
              <w:fldChar w:fldCharType="separate"/>
            </w:r>
            <w:r>
              <w:rPr>
                <w:rFonts w:ascii="Arial" w:hAnsi="Arial"/>
                <w:i/>
                <w:noProof/>
                <w:lang w:val="en-GB"/>
              </w:rPr>
              <w:t> </w:t>
            </w:r>
            <w:r>
              <w:rPr>
                <w:rFonts w:ascii="Arial" w:hAnsi="Arial"/>
                <w:i/>
                <w:noProof/>
                <w:lang w:val="en-GB"/>
              </w:rPr>
              <w:t> </w:t>
            </w:r>
            <w:r>
              <w:rPr>
                <w:rFonts w:ascii="Arial" w:hAnsi="Arial"/>
                <w:i/>
                <w:noProof/>
                <w:lang w:val="en-GB"/>
              </w:rPr>
              <w:t> </w:t>
            </w:r>
            <w:r>
              <w:rPr>
                <w:rFonts w:ascii="Arial" w:hAnsi="Arial"/>
                <w:i/>
                <w:noProof/>
                <w:lang w:val="en-GB"/>
              </w:rPr>
              <w:t> </w:t>
            </w:r>
            <w:r>
              <w:rPr>
                <w:rFonts w:ascii="Arial" w:hAnsi="Arial"/>
                <w:i/>
                <w:noProof/>
                <w:lang w:val="en-GB"/>
              </w:rPr>
              <w:t> </w:t>
            </w:r>
            <w:r>
              <w:rPr>
                <w:rFonts w:ascii="Arial" w:hAnsi="Arial"/>
                <w:i/>
                <w:lang w:val="en-GB"/>
              </w:rPr>
              <w:fldChar w:fldCharType="end"/>
            </w:r>
          </w:p>
        </w:tc>
      </w:tr>
      <w:tr w:rsidR="00910D1B" w:rsidRPr="00932E61" w:rsidTr="0094509B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1812"/>
        </w:trPr>
        <w:tc>
          <w:tcPr>
            <w:tcW w:w="5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DF9E"/>
          </w:tcPr>
          <w:p w:rsidR="00910D1B" w:rsidRPr="00C9504B" w:rsidRDefault="00910D1B" w:rsidP="00910D1B">
            <w:pPr>
              <w:spacing w:before="60"/>
              <w:rPr>
                <w:rFonts w:ascii="Arial" w:hAnsi="Arial"/>
              </w:rPr>
            </w:pPr>
            <w:r w:rsidRPr="00C9504B">
              <w:rPr>
                <w:rFonts w:ascii="Arial" w:hAnsi="Arial"/>
              </w:rPr>
              <w:t xml:space="preserve">Hochschule Geisenheim / </w:t>
            </w:r>
            <w:r w:rsidRPr="00C9504B">
              <w:rPr>
                <w:rFonts w:ascii="Arial" w:hAnsi="Arial"/>
                <w:i/>
              </w:rPr>
              <w:t>Geisenheim University</w:t>
            </w:r>
            <w:r w:rsidRPr="00C9504B">
              <w:rPr>
                <w:rFonts w:ascii="Arial" w:hAnsi="Arial"/>
              </w:rPr>
              <w:t>:</w:t>
            </w:r>
          </w:p>
          <w:p w:rsidR="00910D1B" w:rsidRPr="00910D1B" w:rsidRDefault="00910D1B" w:rsidP="00910D1B">
            <w:pPr>
              <w:spacing w:before="60"/>
              <w:rPr>
                <w:rFonts w:ascii="Arial" w:hAnsi="Arial"/>
                <w:u w:val="single"/>
              </w:rPr>
            </w:pPr>
          </w:p>
          <w:p w:rsidR="00910D1B" w:rsidRPr="002C7BA6" w:rsidRDefault="00910D1B" w:rsidP="00910D1B">
            <w:pPr>
              <w:spacing w:before="60"/>
              <w:rPr>
                <w:rFonts w:ascii="Arial" w:hAnsi="Arial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43608F">
              <w:rPr>
                <w:rFonts w:ascii="Tahoma" w:hAnsi="Tahoma" w:cs="Tahoma"/>
              </w:rPr>
            </w:r>
            <w:r w:rsidR="004360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="003501C9" w:rsidRPr="002C7BA6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2C7BA6">
              <w:rPr>
                <w:rFonts w:ascii="Arial" w:hAnsi="Arial"/>
              </w:rPr>
              <w:t xml:space="preserve">Weinbau &amp; </w:t>
            </w:r>
            <w:proofErr w:type="spellStart"/>
            <w:r w:rsidRPr="002C7BA6">
              <w:rPr>
                <w:rFonts w:ascii="Arial" w:hAnsi="Arial"/>
              </w:rPr>
              <w:t>Oenologie</w:t>
            </w:r>
            <w:proofErr w:type="spellEnd"/>
            <w:r w:rsidR="00C9504B">
              <w:rPr>
                <w:rFonts w:ascii="Arial" w:hAnsi="Arial"/>
              </w:rPr>
              <w:t xml:space="preserve"> / </w:t>
            </w:r>
            <w:proofErr w:type="spellStart"/>
            <w:r w:rsidR="00103DFA">
              <w:rPr>
                <w:rFonts w:ascii="Arial" w:hAnsi="Arial"/>
              </w:rPr>
              <w:t>Viticulture</w:t>
            </w:r>
            <w:proofErr w:type="spellEnd"/>
            <w:r w:rsidR="00103DFA">
              <w:rPr>
                <w:rFonts w:ascii="Arial" w:hAnsi="Arial"/>
              </w:rPr>
              <w:t xml:space="preserve"> and </w:t>
            </w:r>
            <w:proofErr w:type="spellStart"/>
            <w:r w:rsidR="00103DFA">
              <w:rPr>
                <w:rFonts w:ascii="Arial" w:hAnsi="Arial"/>
              </w:rPr>
              <w:t>Enology</w:t>
            </w:r>
            <w:proofErr w:type="spellEnd"/>
          </w:p>
          <w:p w:rsidR="00910D1B" w:rsidRDefault="00910D1B" w:rsidP="00910D1B">
            <w:pPr>
              <w:spacing w:before="60"/>
              <w:rPr>
                <w:rFonts w:ascii="Arial" w:hAnsi="Arial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43608F">
              <w:rPr>
                <w:rFonts w:ascii="Tahoma" w:hAnsi="Tahoma" w:cs="Tahoma"/>
              </w:rPr>
            </w:r>
            <w:r w:rsidR="004360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="003501C9" w:rsidRPr="002C7BA6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2C7BA6">
              <w:rPr>
                <w:rFonts w:ascii="Arial" w:hAnsi="Arial"/>
              </w:rPr>
              <w:t>Internationale Weinwirtschaft</w:t>
            </w:r>
            <w:r w:rsidR="00C9504B">
              <w:rPr>
                <w:rFonts w:ascii="Arial" w:hAnsi="Arial"/>
              </w:rPr>
              <w:t xml:space="preserve"> / </w:t>
            </w:r>
            <w:r w:rsidR="00103DFA">
              <w:rPr>
                <w:rFonts w:ascii="Arial" w:hAnsi="Arial"/>
              </w:rPr>
              <w:t xml:space="preserve">Int. </w:t>
            </w:r>
            <w:proofErr w:type="spellStart"/>
            <w:r w:rsidR="00103DFA">
              <w:rPr>
                <w:rFonts w:ascii="Arial" w:hAnsi="Arial"/>
              </w:rPr>
              <w:t>Wine</w:t>
            </w:r>
            <w:proofErr w:type="spellEnd"/>
            <w:r w:rsidR="00103DFA">
              <w:rPr>
                <w:rFonts w:ascii="Arial" w:hAnsi="Arial"/>
              </w:rPr>
              <w:t xml:space="preserve"> Business</w:t>
            </w:r>
          </w:p>
          <w:p w:rsidR="00910D1B" w:rsidRPr="002C7BA6" w:rsidRDefault="00910D1B" w:rsidP="00910D1B">
            <w:pPr>
              <w:spacing w:before="60"/>
              <w:rPr>
                <w:rFonts w:ascii="Arial" w:hAnsi="Arial"/>
              </w:rPr>
            </w:pPr>
          </w:p>
          <w:p w:rsidR="00910D1B" w:rsidRPr="00910D1B" w:rsidRDefault="00910D1B" w:rsidP="00910D1B">
            <w:pPr>
              <w:spacing w:before="60"/>
              <w:rPr>
                <w:rFonts w:ascii="Arial" w:hAnsi="Arial"/>
                <w:i/>
                <w:lang w:val="de-AT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:rsidR="00910D1B" w:rsidRDefault="00910D1B" w:rsidP="00CA0AB3">
            <w:pPr>
              <w:spacing w:before="60"/>
              <w:rPr>
                <w:rFonts w:ascii="Arial" w:hAnsi="Arial"/>
                <w:i/>
                <w:lang w:val="en-GB"/>
              </w:rPr>
            </w:pPr>
            <w:proofErr w:type="spellStart"/>
            <w:r w:rsidRPr="00932E61">
              <w:rPr>
                <w:rFonts w:ascii="Arial" w:hAnsi="Arial"/>
                <w:lang w:val="en-GB"/>
              </w:rPr>
              <w:t>Erworbener</w:t>
            </w:r>
            <w:proofErr w:type="spellEnd"/>
            <w:r w:rsidRPr="00932E61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932E61">
              <w:rPr>
                <w:rFonts w:ascii="Arial" w:hAnsi="Arial"/>
                <w:lang w:val="en-GB"/>
              </w:rPr>
              <w:t>Studienabschluss</w:t>
            </w:r>
            <w:proofErr w:type="spellEnd"/>
            <w:r w:rsidRPr="00932E61">
              <w:rPr>
                <w:rFonts w:ascii="Arial" w:hAnsi="Arial"/>
                <w:lang w:val="en-GB"/>
              </w:rPr>
              <w:t>/</w:t>
            </w:r>
            <w:r w:rsidRPr="00932E61">
              <w:rPr>
                <w:rFonts w:ascii="Arial" w:hAnsi="Arial"/>
                <w:i/>
                <w:lang w:val="en-GB"/>
              </w:rPr>
              <w:t>University</w:t>
            </w:r>
            <w:r>
              <w:rPr>
                <w:rFonts w:ascii="Arial" w:hAnsi="Arial"/>
                <w:i/>
                <w:lang w:val="en-GB"/>
              </w:rPr>
              <w:t xml:space="preserve"> D</w:t>
            </w:r>
            <w:r w:rsidRPr="00932E61">
              <w:rPr>
                <w:rFonts w:ascii="Arial" w:hAnsi="Arial"/>
                <w:i/>
                <w:lang w:val="en-GB"/>
              </w:rPr>
              <w:t>egree obtained:</w:t>
            </w:r>
          </w:p>
          <w:p w:rsidR="00910D1B" w:rsidRPr="00932E61" w:rsidRDefault="00910D1B" w:rsidP="00CA0AB3">
            <w:pPr>
              <w:spacing w:before="60"/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i/>
                <w:lang w:val="en-GB"/>
              </w:rPr>
              <w:fldChar w:fldCharType="begin">
                <w:ffData>
                  <w:name w:val="Studienabschluss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  <w:lang w:val="en-GB"/>
              </w:rPr>
              <w:instrText xml:space="preserve"> FORMTEXT </w:instrText>
            </w:r>
            <w:r>
              <w:rPr>
                <w:rFonts w:ascii="Arial" w:hAnsi="Arial"/>
                <w:i/>
                <w:lang w:val="en-GB"/>
              </w:rPr>
            </w:r>
            <w:r>
              <w:rPr>
                <w:rFonts w:ascii="Arial" w:hAnsi="Arial"/>
                <w:i/>
                <w:lang w:val="en-GB"/>
              </w:rPr>
              <w:fldChar w:fldCharType="separate"/>
            </w:r>
            <w:r>
              <w:rPr>
                <w:rFonts w:ascii="Arial" w:hAnsi="Arial"/>
                <w:i/>
                <w:noProof/>
                <w:lang w:val="en-GB"/>
              </w:rPr>
              <w:t> </w:t>
            </w:r>
            <w:r>
              <w:rPr>
                <w:rFonts w:ascii="Arial" w:hAnsi="Arial"/>
                <w:i/>
                <w:noProof/>
                <w:lang w:val="en-GB"/>
              </w:rPr>
              <w:t> </w:t>
            </w:r>
            <w:r>
              <w:rPr>
                <w:rFonts w:ascii="Arial" w:hAnsi="Arial"/>
                <w:i/>
                <w:noProof/>
                <w:lang w:val="en-GB"/>
              </w:rPr>
              <w:t> </w:t>
            </w:r>
            <w:r>
              <w:rPr>
                <w:rFonts w:ascii="Arial" w:hAnsi="Arial"/>
                <w:i/>
                <w:noProof/>
                <w:lang w:val="en-GB"/>
              </w:rPr>
              <w:t> </w:t>
            </w:r>
            <w:r>
              <w:rPr>
                <w:rFonts w:ascii="Arial" w:hAnsi="Arial"/>
                <w:i/>
                <w:noProof/>
                <w:lang w:val="en-GB"/>
              </w:rPr>
              <w:t> </w:t>
            </w:r>
            <w:r>
              <w:rPr>
                <w:rFonts w:ascii="Arial" w:hAnsi="Arial"/>
                <w:i/>
                <w:lang w:val="en-GB"/>
              </w:rPr>
              <w:fldChar w:fldCharType="end"/>
            </w:r>
          </w:p>
        </w:tc>
      </w:tr>
      <w:tr w:rsidR="00910D1B" w:rsidRPr="00932E61" w:rsidTr="0094509B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hRule="exact" w:val="1455"/>
        </w:trPr>
        <w:tc>
          <w:tcPr>
            <w:tcW w:w="5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DF9E"/>
          </w:tcPr>
          <w:p w:rsidR="00910D1B" w:rsidRDefault="00910D1B" w:rsidP="00CA0AB3">
            <w:pPr>
              <w:spacing w:before="60"/>
              <w:rPr>
                <w:rFonts w:ascii="Arial" w:hAnsi="Arial"/>
                <w:i/>
                <w:lang w:val="en-GB"/>
              </w:rPr>
            </w:pPr>
            <w:proofErr w:type="spellStart"/>
            <w:r>
              <w:rPr>
                <w:rFonts w:ascii="Arial" w:hAnsi="Arial"/>
                <w:lang w:val="en-GB"/>
              </w:rPr>
              <w:t>E</w:t>
            </w:r>
            <w:r w:rsidRPr="00932E61">
              <w:rPr>
                <w:rFonts w:ascii="Arial" w:hAnsi="Arial"/>
                <w:lang w:val="en-GB"/>
              </w:rPr>
              <w:t>rworben</w:t>
            </w:r>
            <w:proofErr w:type="spellEnd"/>
            <w:r w:rsidRPr="00932E61">
              <w:rPr>
                <w:rFonts w:ascii="Arial" w:hAnsi="Arial"/>
                <w:lang w:val="en-GB"/>
              </w:rPr>
              <w:t xml:space="preserve"> am/</w:t>
            </w:r>
            <w:r>
              <w:rPr>
                <w:rFonts w:ascii="Arial" w:hAnsi="Arial"/>
                <w:i/>
                <w:lang w:val="en-GB"/>
              </w:rPr>
              <w:t>D</w:t>
            </w:r>
            <w:r w:rsidRPr="00932E61">
              <w:rPr>
                <w:rFonts w:ascii="Arial" w:hAnsi="Arial"/>
                <w:i/>
                <w:lang w:val="en-GB"/>
              </w:rPr>
              <w:t>ate of graduation:</w:t>
            </w:r>
          </w:p>
          <w:bookmarkStart w:id="12" w:name="DatumReife"/>
          <w:p w:rsidR="00910D1B" w:rsidRPr="00932E61" w:rsidRDefault="00910D1B" w:rsidP="00CA0AB3">
            <w:pPr>
              <w:spacing w:before="60"/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i/>
                <w:lang w:val="en-GB"/>
              </w:rPr>
              <w:fldChar w:fldCharType="begin">
                <w:ffData>
                  <w:name w:val="DatumReife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i/>
                <w:lang w:val="en-GB"/>
              </w:rPr>
              <w:instrText xml:space="preserve"> FORMTEXT </w:instrText>
            </w:r>
            <w:r>
              <w:rPr>
                <w:rFonts w:ascii="Arial" w:hAnsi="Arial"/>
                <w:i/>
                <w:lang w:val="en-GB"/>
              </w:rPr>
            </w:r>
            <w:r>
              <w:rPr>
                <w:rFonts w:ascii="Arial" w:hAnsi="Arial"/>
                <w:i/>
                <w:lang w:val="en-GB"/>
              </w:rPr>
              <w:fldChar w:fldCharType="separate"/>
            </w:r>
            <w:r>
              <w:rPr>
                <w:rFonts w:ascii="Arial" w:hAnsi="Arial"/>
                <w:i/>
                <w:noProof/>
                <w:lang w:val="en-GB"/>
              </w:rPr>
              <w:t> </w:t>
            </w:r>
            <w:r>
              <w:rPr>
                <w:rFonts w:ascii="Arial" w:hAnsi="Arial"/>
                <w:i/>
                <w:noProof/>
                <w:lang w:val="en-GB"/>
              </w:rPr>
              <w:t> </w:t>
            </w:r>
            <w:r>
              <w:rPr>
                <w:rFonts w:ascii="Arial" w:hAnsi="Arial"/>
                <w:i/>
                <w:noProof/>
                <w:lang w:val="en-GB"/>
              </w:rPr>
              <w:t> </w:t>
            </w:r>
            <w:r>
              <w:rPr>
                <w:rFonts w:ascii="Arial" w:hAnsi="Arial"/>
                <w:i/>
                <w:noProof/>
                <w:lang w:val="en-GB"/>
              </w:rPr>
              <w:t> </w:t>
            </w:r>
            <w:r>
              <w:rPr>
                <w:rFonts w:ascii="Arial" w:hAnsi="Arial"/>
                <w:i/>
                <w:noProof/>
                <w:lang w:val="en-GB"/>
              </w:rPr>
              <w:t> </w:t>
            </w:r>
            <w:r>
              <w:rPr>
                <w:rFonts w:ascii="Arial" w:hAnsi="Arial"/>
                <w:i/>
                <w:lang w:val="en-GB"/>
              </w:rPr>
              <w:fldChar w:fldCharType="end"/>
            </w:r>
            <w:bookmarkEnd w:id="12"/>
          </w:p>
        </w:tc>
        <w:tc>
          <w:tcPr>
            <w:tcW w:w="52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:rsidR="00910D1B" w:rsidRDefault="00910D1B" w:rsidP="00CA0AB3">
            <w:pPr>
              <w:spacing w:before="60"/>
              <w:rPr>
                <w:rFonts w:ascii="Arial" w:hAnsi="Arial"/>
                <w:i/>
                <w:lang w:val="en-GB"/>
              </w:rPr>
            </w:pPr>
            <w:proofErr w:type="spellStart"/>
            <w:r>
              <w:rPr>
                <w:rFonts w:ascii="Arial" w:hAnsi="Arial"/>
                <w:lang w:val="en-GB"/>
              </w:rPr>
              <w:t>E</w:t>
            </w:r>
            <w:r w:rsidRPr="00932E61">
              <w:rPr>
                <w:rFonts w:ascii="Arial" w:hAnsi="Arial"/>
                <w:lang w:val="en-GB"/>
              </w:rPr>
              <w:t>rworben</w:t>
            </w:r>
            <w:proofErr w:type="spellEnd"/>
            <w:r w:rsidRPr="00932E61">
              <w:rPr>
                <w:rFonts w:ascii="Arial" w:hAnsi="Arial"/>
                <w:lang w:val="en-GB"/>
              </w:rPr>
              <w:t xml:space="preserve"> am/</w:t>
            </w:r>
            <w:r>
              <w:rPr>
                <w:rFonts w:ascii="Arial" w:hAnsi="Arial"/>
                <w:i/>
                <w:lang w:val="en-GB"/>
              </w:rPr>
              <w:t>D</w:t>
            </w:r>
            <w:r w:rsidRPr="00932E61">
              <w:rPr>
                <w:rFonts w:ascii="Arial" w:hAnsi="Arial"/>
                <w:i/>
                <w:lang w:val="en-GB"/>
              </w:rPr>
              <w:t>ate of graduation:</w:t>
            </w:r>
          </w:p>
          <w:p w:rsidR="00910D1B" w:rsidRPr="00932E61" w:rsidRDefault="00910D1B" w:rsidP="00CA0AB3">
            <w:pPr>
              <w:spacing w:before="60"/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i/>
                <w:lang w:val="en-GB"/>
              </w:rPr>
              <w:fldChar w:fldCharType="begin">
                <w:ffData>
                  <w:name w:val="DatumStudium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i/>
                <w:lang w:val="en-GB"/>
              </w:rPr>
              <w:instrText xml:space="preserve"> FORMTEXT </w:instrText>
            </w:r>
            <w:r>
              <w:rPr>
                <w:rFonts w:ascii="Arial" w:hAnsi="Arial"/>
                <w:i/>
                <w:lang w:val="en-GB"/>
              </w:rPr>
            </w:r>
            <w:r>
              <w:rPr>
                <w:rFonts w:ascii="Arial" w:hAnsi="Arial"/>
                <w:i/>
                <w:lang w:val="en-GB"/>
              </w:rPr>
              <w:fldChar w:fldCharType="separate"/>
            </w:r>
            <w:r>
              <w:rPr>
                <w:rFonts w:ascii="Arial" w:hAnsi="Arial"/>
                <w:i/>
                <w:noProof/>
                <w:lang w:val="en-GB"/>
              </w:rPr>
              <w:t> </w:t>
            </w:r>
            <w:r>
              <w:rPr>
                <w:rFonts w:ascii="Arial" w:hAnsi="Arial"/>
                <w:i/>
                <w:noProof/>
                <w:lang w:val="en-GB"/>
              </w:rPr>
              <w:t> </w:t>
            </w:r>
            <w:r>
              <w:rPr>
                <w:rFonts w:ascii="Arial" w:hAnsi="Arial"/>
                <w:i/>
                <w:noProof/>
                <w:lang w:val="en-GB"/>
              </w:rPr>
              <w:t> </w:t>
            </w:r>
            <w:r>
              <w:rPr>
                <w:rFonts w:ascii="Arial" w:hAnsi="Arial"/>
                <w:i/>
                <w:noProof/>
                <w:lang w:val="en-GB"/>
              </w:rPr>
              <w:t> </w:t>
            </w:r>
            <w:r>
              <w:rPr>
                <w:rFonts w:ascii="Arial" w:hAnsi="Arial"/>
                <w:i/>
                <w:noProof/>
                <w:lang w:val="en-GB"/>
              </w:rPr>
              <w:t> </w:t>
            </w:r>
            <w:r>
              <w:rPr>
                <w:rFonts w:ascii="Arial" w:hAnsi="Arial"/>
                <w:i/>
                <w:lang w:val="en-GB"/>
              </w:rPr>
              <w:fldChar w:fldCharType="end"/>
            </w:r>
          </w:p>
        </w:tc>
      </w:tr>
    </w:tbl>
    <w:p w:rsidR="00841D1A" w:rsidRPr="00932E61" w:rsidRDefault="00841D1A" w:rsidP="00351C14">
      <w:pPr>
        <w:ind w:right="-852"/>
        <w:rPr>
          <w:rFonts w:ascii="Arial" w:hAnsi="Arial"/>
          <w:lang w:val="en-GB"/>
        </w:rPr>
      </w:pPr>
    </w:p>
    <w:p w:rsidR="00841D1A" w:rsidRDefault="00756D10" w:rsidP="000406C8">
      <w:pPr>
        <w:rPr>
          <w:rFonts w:ascii="Arial" w:hAnsi="Arial" w:cs="Arial"/>
          <w:b/>
          <w:sz w:val="24"/>
          <w:szCs w:val="24"/>
          <w:u w:val="single"/>
        </w:rPr>
      </w:pPr>
      <w:r w:rsidRPr="00FD5F87">
        <w:rPr>
          <w:rFonts w:ascii="Arial" w:hAnsi="Arial" w:cs="Arial"/>
          <w:b/>
          <w:sz w:val="24"/>
          <w:szCs w:val="24"/>
          <w:u w:val="single"/>
        </w:rPr>
        <w:t xml:space="preserve">Dem Antrag sind </w:t>
      </w:r>
      <w:r w:rsidR="00FD5F87" w:rsidRPr="00FD5F87">
        <w:rPr>
          <w:rFonts w:ascii="Arial" w:hAnsi="Arial" w:cs="Arial"/>
          <w:b/>
          <w:sz w:val="24"/>
          <w:szCs w:val="24"/>
          <w:u w:val="single"/>
        </w:rPr>
        <w:t>folgende Unterlagen (im Original) beizulegen</w:t>
      </w:r>
      <w:r w:rsidR="00841D1A">
        <w:rPr>
          <w:rFonts w:ascii="Arial" w:hAnsi="Arial" w:cs="Arial"/>
          <w:b/>
          <w:sz w:val="24"/>
          <w:szCs w:val="24"/>
          <w:u w:val="single"/>
        </w:rPr>
        <w:t>/</w:t>
      </w:r>
    </w:p>
    <w:p w:rsidR="00504379" w:rsidRPr="00932E61" w:rsidRDefault="00932E61" w:rsidP="000406C8">
      <w:pPr>
        <w:rPr>
          <w:rFonts w:ascii="Arial" w:hAnsi="Arial" w:cs="Arial"/>
          <w:b/>
          <w:i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GB"/>
        </w:rPr>
        <w:t>F</w:t>
      </w:r>
      <w:r w:rsidR="00841D1A" w:rsidRPr="00932E61">
        <w:rPr>
          <w:rFonts w:ascii="Arial" w:hAnsi="Arial" w:cs="Arial"/>
          <w:b/>
          <w:i/>
          <w:sz w:val="24"/>
          <w:szCs w:val="24"/>
          <w:u w:val="single"/>
          <w:lang w:val="en-GB"/>
        </w:rPr>
        <w:t>ollowing documents</w:t>
      </w:r>
      <w:r w:rsidR="00504379" w:rsidRPr="00932E61">
        <w:rPr>
          <w:rFonts w:ascii="Arial" w:hAnsi="Arial" w:cs="Arial"/>
          <w:b/>
          <w:i/>
          <w:sz w:val="24"/>
          <w:szCs w:val="24"/>
          <w:u w:val="single"/>
          <w:lang w:val="en-GB"/>
        </w:rPr>
        <w:t xml:space="preserve"> </w:t>
      </w:r>
      <w:r w:rsidR="00841D1A" w:rsidRPr="00932E61">
        <w:rPr>
          <w:rFonts w:ascii="Arial" w:hAnsi="Arial" w:cs="Arial"/>
          <w:b/>
          <w:i/>
          <w:sz w:val="24"/>
          <w:szCs w:val="24"/>
          <w:u w:val="single"/>
          <w:lang w:val="en-GB"/>
        </w:rPr>
        <w:t>(originals)</w:t>
      </w:r>
      <w:r w:rsidR="00504379" w:rsidRPr="00932E61">
        <w:rPr>
          <w:rFonts w:ascii="Arial" w:hAnsi="Arial" w:cs="Arial"/>
          <w:b/>
          <w:i/>
          <w:sz w:val="24"/>
          <w:szCs w:val="24"/>
          <w:u w:val="single"/>
          <w:lang w:val="en-GB"/>
        </w:rPr>
        <w:t xml:space="preserve"> </w:t>
      </w:r>
      <w:r w:rsidR="00841D1A" w:rsidRPr="00932E61">
        <w:rPr>
          <w:rFonts w:ascii="Arial" w:hAnsi="Arial" w:cs="Arial"/>
          <w:b/>
          <w:i/>
          <w:sz w:val="24"/>
          <w:szCs w:val="24"/>
          <w:u w:val="single"/>
          <w:lang w:val="en-GB"/>
        </w:rPr>
        <w:t xml:space="preserve">have </w:t>
      </w:r>
      <w:r w:rsidR="009D43B2" w:rsidRPr="00932E61">
        <w:rPr>
          <w:rFonts w:ascii="Arial" w:hAnsi="Arial" w:cs="Arial"/>
          <w:b/>
          <w:i/>
          <w:sz w:val="24"/>
          <w:szCs w:val="24"/>
          <w:u w:val="single"/>
          <w:lang w:val="en-GB"/>
        </w:rPr>
        <w:t xml:space="preserve">to be submitted with </w:t>
      </w:r>
    </w:p>
    <w:p w:rsidR="00FD5F87" w:rsidRDefault="009D43B2" w:rsidP="000406C8">
      <w:pPr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this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appli</w:t>
      </w:r>
      <w:r w:rsidR="00841D1A" w:rsidRPr="00841D1A">
        <w:rPr>
          <w:rFonts w:ascii="Arial" w:hAnsi="Arial" w:cs="Arial"/>
          <w:b/>
          <w:i/>
          <w:sz w:val="24"/>
          <w:szCs w:val="24"/>
          <w:u w:val="single"/>
        </w:rPr>
        <w:t>c</w:t>
      </w:r>
      <w:r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="00841D1A" w:rsidRPr="00841D1A">
        <w:rPr>
          <w:rFonts w:ascii="Arial" w:hAnsi="Arial" w:cs="Arial"/>
          <w:b/>
          <w:i/>
          <w:sz w:val="24"/>
          <w:szCs w:val="24"/>
          <w:u w:val="single"/>
        </w:rPr>
        <w:t>tion</w:t>
      </w:r>
      <w:proofErr w:type="spellEnd"/>
      <w:r w:rsidR="00841D1A" w:rsidRPr="00841D1A">
        <w:rPr>
          <w:rFonts w:ascii="Arial" w:hAnsi="Arial" w:cs="Arial"/>
          <w:b/>
          <w:i/>
          <w:sz w:val="24"/>
          <w:szCs w:val="24"/>
          <w:u w:val="single"/>
        </w:rPr>
        <w:t xml:space="preserve"> form</w:t>
      </w:r>
      <w:r w:rsidR="00FD5F87" w:rsidRPr="00841D1A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504379" w:rsidRDefault="00504379" w:rsidP="000406C8">
      <w:pPr>
        <w:rPr>
          <w:rFonts w:ascii="Arial" w:hAnsi="Arial" w:cs="Arial"/>
          <w:b/>
          <w:i/>
          <w:sz w:val="24"/>
          <w:szCs w:val="24"/>
          <w:u w:val="single"/>
        </w:rPr>
      </w:pPr>
      <w:bookmarkStart w:id="13" w:name="_GoBack"/>
      <w:bookmarkEnd w:id="13"/>
    </w:p>
    <w:bookmarkStart w:id="14" w:name="AbschlZeug"/>
    <w:p w:rsidR="001C14F8" w:rsidRPr="00064222" w:rsidRDefault="00B0745D" w:rsidP="001C14F8">
      <w:pPr>
        <w:spacing w:before="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</w:rPr>
        <w:fldChar w:fldCharType="begin">
          <w:ffData>
            <w:name w:val="AbschlZeug"/>
            <w:enabled/>
            <w:calcOnExit w:val="0"/>
            <w:checkBox>
              <w:sizeAuto/>
              <w:default w:val="0"/>
            </w:checkBox>
          </w:ffData>
        </w:fldChar>
      </w:r>
      <w:r w:rsidRPr="00064222">
        <w:rPr>
          <w:rFonts w:ascii="Arial" w:hAnsi="Arial" w:cs="Arial"/>
          <w:lang w:val="en-GB"/>
        </w:rPr>
        <w:instrText xml:space="preserve"> FORMCHECKBOX </w:instrText>
      </w:r>
      <w:r w:rsidR="0043608F">
        <w:rPr>
          <w:rFonts w:ascii="Arial" w:hAnsi="Arial" w:cs="Arial"/>
        </w:rPr>
      </w:r>
      <w:r w:rsidR="0043608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 w:rsidR="001C14F8" w:rsidRPr="00064222">
        <w:rPr>
          <w:rFonts w:ascii="Arial" w:hAnsi="Arial" w:cs="Arial"/>
          <w:lang w:val="en-GB"/>
        </w:rPr>
        <w:t xml:space="preserve"> </w:t>
      </w:r>
      <w:proofErr w:type="spellStart"/>
      <w:r w:rsidR="001C14F8" w:rsidRPr="00064222">
        <w:rPr>
          <w:rFonts w:ascii="Arial" w:hAnsi="Arial" w:cs="Arial"/>
          <w:sz w:val="24"/>
          <w:szCs w:val="24"/>
          <w:lang w:val="en-GB"/>
        </w:rPr>
        <w:t>Abschlusszeugnisse</w:t>
      </w:r>
      <w:proofErr w:type="spellEnd"/>
      <w:r w:rsidR="001C14F8" w:rsidRPr="00064222">
        <w:rPr>
          <w:rFonts w:ascii="Arial" w:hAnsi="Arial" w:cs="Arial"/>
          <w:sz w:val="24"/>
          <w:szCs w:val="24"/>
          <w:lang w:val="en-GB"/>
        </w:rPr>
        <w:t xml:space="preserve">/Academic </w:t>
      </w:r>
      <w:r w:rsidR="001C14F8" w:rsidRPr="00064222">
        <w:rPr>
          <w:rFonts w:ascii="Arial" w:hAnsi="Arial" w:cs="Arial"/>
          <w:i/>
          <w:sz w:val="24"/>
          <w:szCs w:val="24"/>
          <w:lang w:val="en-GB"/>
        </w:rPr>
        <w:t>Degrees</w:t>
      </w:r>
    </w:p>
    <w:bookmarkStart w:id="15" w:name="Sammelzeugnis"/>
    <w:p w:rsidR="001C14F8" w:rsidRPr="00064222" w:rsidRDefault="00B0745D" w:rsidP="001C14F8">
      <w:pPr>
        <w:spacing w:before="60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</w:rPr>
        <w:fldChar w:fldCharType="begin">
          <w:ffData>
            <w:name w:val="Sammelzeugnis"/>
            <w:enabled/>
            <w:calcOnExit w:val="0"/>
            <w:checkBox>
              <w:sizeAuto/>
              <w:default w:val="0"/>
            </w:checkBox>
          </w:ffData>
        </w:fldChar>
      </w:r>
      <w:r w:rsidRPr="00064222">
        <w:rPr>
          <w:rFonts w:ascii="Arial" w:hAnsi="Arial" w:cs="Arial"/>
          <w:lang w:val="en-GB"/>
        </w:rPr>
        <w:instrText xml:space="preserve"> FORMCHECKBOX </w:instrText>
      </w:r>
      <w:r w:rsidR="0043608F">
        <w:rPr>
          <w:rFonts w:ascii="Arial" w:hAnsi="Arial" w:cs="Arial"/>
        </w:rPr>
      </w:r>
      <w:r w:rsidR="0043608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  <w:r w:rsidR="00481117" w:rsidRPr="00064222">
        <w:rPr>
          <w:rFonts w:ascii="Arial" w:hAnsi="Arial" w:cs="Arial"/>
          <w:lang w:val="en-GB"/>
        </w:rPr>
        <w:t xml:space="preserve"> </w:t>
      </w:r>
      <w:proofErr w:type="spellStart"/>
      <w:r w:rsidR="001C14F8" w:rsidRPr="00064222">
        <w:rPr>
          <w:rFonts w:ascii="Arial" w:hAnsi="Arial" w:cs="Arial"/>
          <w:sz w:val="24"/>
          <w:szCs w:val="24"/>
          <w:lang w:val="en-GB"/>
        </w:rPr>
        <w:t>Sammelzeugnisse</w:t>
      </w:r>
      <w:proofErr w:type="spellEnd"/>
      <w:r w:rsidR="001C14F8" w:rsidRPr="00064222">
        <w:rPr>
          <w:rFonts w:ascii="Arial" w:hAnsi="Arial" w:cs="Arial"/>
          <w:sz w:val="24"/>
          <w:szCs w:val="24"/>
          <w:lang w:val="en-GB"/>
        </w:rPr>
        <w:t>/</w:t>
      </w:r>
      <w:r w:rsidR="001C14F8" w:rsidRPr="00064222">
        <w:rPr>
          <w:rFonts w:ascii="Arial" w:hAnsi="Arial" w:cs="Arial"/>
          <w:i/>
          <w:sz w:val="24"/>
          <w:szCs w:val="24"/>
          <w:lang w:val="en-GB"/>
        </w:rPr>
        <w:t>Transcripts of Records</w:t>
      </w:r>
    </w:p>
    <w:bookmarkStart w:id="16" w:name="BesUnireife"/>
    <w:p w:rsidR="001C14F8" w:rsidRPr="00B1639F" w:rsidRDefault="00B0745D" w:rsidP="001C14F8">
      <w:pPr>
        <w:spacing w:before="60"/>
        <w:rPr>
          <w:rFonts w:ascii="Arial" w:hAnsi="Arial"/>
          <w:lang w:val="de-AT"/>
        </w:rPr>
      </w:pPr>
      <w:r>
        <w:rPr>
          <w:rFonts w:ascii="Arial" w:hAnsi="Arial" w:cs="Arial"/>
        </w:rPr>
        <w:fldChar w:fldCharType="begin">
          <w:ffData>
            <w:name w:val="BesUnireife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3608F">
        <w:rPr>
          <w:rFonts w:ascii="Arial" w:hAnsi="Arial" w:cs="Arial"/>
        </w:rPr>
      </w:r>
      <w:r w:rsidR="0043608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 w:rsidR="001C14F8">
        <w:rPr>
          <w:rFonts w:ascii="Arial" w:hAnsi="Arial" w:cs="Arial"/>
          <w:sz w:val="24"/>
          <w:szCs w:val="24"/>
        </w:rPr>
        <w:t xml:space="preserve"> Besondere Universitätsreife </w:t>
      </w:r>
      <w:r w:rsidR="001C14F8" w:rsidRPr="00B1639F">
        <w:rPr>
          <w:rFonts w:ascii="Arial" w:hAnsi="Arial" w:cs="Arial"/>
        </w:rPr>
        <w:t>(</w:t>
      </w:r>
      <w:r w:rsidR="001C14F8" w:rsidRPr="00B1639F">
        <w:rPr>
          <w:rFonts w:ascii="Arial" w:hAnsi="Arial"/>
          <w:lang w:val="de-AT"/>
        </w:rPr>
        <w:t>ausgenommen Staatsangehörige von EU- oder EWR-</w:t>
      </w:r>
      <w:r w:rsidR="001C14F8">
        <w:rPr>
          <w:rFonts w:ascii="Arial" w:hAnsi="Arial"/>
          <w:lang w:val="de-AT"/>
        </w:rPr>
        <w:t xml:space="preserve"> </w:t>
      </w:r>
      <w:proofErr w:type="gramStart"/>
      <w:r w:rsidR="001C14F8" w:rsidRPr="00B1639F">
        <w:rPr>
          <w:rFonts w:ascii="Arial" w:hAnsi="Arial"/>
          <w:lang w:val="de-AT"/>
        </w:rPr>
        <w:t>Ländern)</w:t>
      </w:r>
      <w:r w:rsidR="001C14F8">
        <w:rPr>
          <w:rFonts w:ascii="Arial" w:hAnsi="Arial" w:cs="Arial"/>
          <w:sz w:val="24"/>
          <w:szCs w:val="24"/>
        </w:rPr>
        <w:t>/</w:t>
      </w:r>
      <w:proofErr w:type="gramEnd"/>
    </w:p>
    <w:p w:rsidR="001C14F8" w:rsidRDefault="001C14F8" w:rsidP="001C14F8">
      <w:pPr>
        <w:spacing w:before="60"/>
        <w:rPr>
          <w:rFonts w:ascii="Arial" w:hAnsi="Arial" w:cs="Arial"/>
          <w:i/>
          <w:lang w:val="en-GB"/>
        </w:rPr>
      </w:pPr>
      <w:r w:rsidRPr="00064222">
        <w:rPr>
          <w:rFonts w:ascii="Arial" w:hAnsi="Arial" w:cs="Arial"/>
          <w:sz w:val="24"/>
          <w:szCs w:val="24"/>
          <w:lang w:val="de-AT"/>
        </w:rPr>
        <w:t xml:space="preserve">   </w:t>
      </w:r>
      <w:r w:rsidR="00B908A2" w:rsidRPr="00064222">
        <w:rPr>
          <w:rFonts w:ascii="Arial" w:hAnsi="Arial" w:cs="Arial"/>
          <w:sz w:val="24"/>
          <w:szCs w:val="24"/>
          <w:lang w:val="de-AT"/>
        </w:rPr>
        <w:t xml:space="preserve"> </w:t>
      </w:r>
      <w:r w:rsidRPr="00932E61">
        <w:rPr>
          <w:rFonts w:ascii="Arial" w:hAnsi="Arial" w:cs="Arial"/>
          <w:i/>
          <w:sz w:val="24"/>
          <w:szCs w:val="24"/>
          <w:lang w:val="en-GB"/>
        </w:rPr>
        <w:t xml:space="preserve">Special University Qualification </w:t>
      </w:r>
      <w:r w:rsidRPr="00932E61">
        <w:rPr>
          <w:rFonts w:ascii="Arial" w:hAnsi="Arial" w:cs="Arial"/>
          <w:i/>
          <w:lang w:val="en-GB"/>
        </w:rPr>
        <w:t>(</w:t>
      </w:r>
      <w:r w:rsidR="00C05E5E">
        <w:rPr>
          <w:rFonts w:ascii="Arial" w:hAnsi="Arial"/>
          <w:i/>
          <w:lang w:val="en-GB"/>
        </w:rPr>
        <w:t>applicants with citizenship of</w:t>
      </w:r>
      <w:r w:rsidRPr="00B1639F">
        <w:rPr>
          <w:rFonts w:ascii="Arial" w:hAnsi="Arial"/>
          <w:i/>
          <w:lang w:val="en-GB"/>
        </w:rPr>
        <w:t xml:space="preserve"> EU or EEA country excluded</w:t>
      </w:r>
      <w:r w:rsidRPr="00932E61">
        <w:rPr>
          <w:rFonts w:ascii="Arial" w:hAnsi="Arial" w:cs="Arial"/>
          <w:i/>
          <w:lang w:val="en-GB"/>
        </w:rPr>
        <w:t>)</w:t>
      </w:r>
    </w:p>
    <w:p w:rsidR="00103DFA" w:rsidRPr="00103DFA" w:rsidRDefault="00103DFA" w:rsidP="001C14F8">
      <w:pPr>
        <w:spacing w:before="60"/>
        <w:rPr>
          <w:rFonts w:ascii="Arial" w:hAnsi="Arial" w:cs="Arial"/>
          <w:i/>
        </w:rPr>
      </w:pPr>
      <w:r w:rsidRPr="006C0B36">
        <w:rPr>
          <w:rFonts w:ascii="Arial" w:hAnsi="Arial" w:cs="Arial"/>
        </w:rPr>
        <w:fldChar w:fldCharType="begin">
          <w:ffData>
            <w:name w:val="sehrgutEn"/>
            <w:enabled/>
            <w:calcOnExit w:val="0"/>
            <w:checkBox>
              <w:sizeAuto/>
              <w:default w:val="0"/>
            </w:checkBox>
          </w:ffData>
        </w:fldChar>
      </w:r>
      <w:r w:rsidRPr="006C0B36">
        <w:rPr>
          <w:rFonts w:ascii="Arial" w:hAnsi="Arial" w:cs="Arial"/>
        </w:rPr>
        <w:instrText xml:space="preserve"> FORMCHECKBOX </w:instrText>
      </w:r>
      <w:r w:rsidR="0043608F">
        <w:rPr>
          <w:rFonts w:ascii="Arial" w:hAnsi="Arial" w:cs="Arial"/>
        </w:rPr>
      </w:r>
      <w:r w:rsidR="0043608F">
        <w:rPr>
          <w:rFonts w:ascii="Arial" w:hAnsi="Arial" w:cs="Arial"/>
        </w:rPr>
        <w:fldChar w:fldCharType="separate"/>
      </w:r>
      <w:r w:rsidRPr="006C0B36">
        <w:rPr>
          <w:rFonts w:ascii="Arial" w:hAnsi="Arial" w:cs="Arial"/>
        </w:rPr>
        <w:fldChar w:fldCharType="end"/>
      </w:r>
      <w:r w:rsidRPr="006C0B36">
        <w:rPr>
          <w:rFonts w:ascii="Arial" w:hAnsi="Arial" w:cs="Arial"/>
        </w:rPr>
        <w:t xml:space="preserve"> </w:t>
      </w:r>
      <w:r w:rsidRPr="006C0B36">
        <w:rPr>
          <w:rFonts w:ascii="Arial" w:hAnsi="Arial" w:cs="Arial"/>
          <w:sz w:val="24"/>
          <w:szCs w:val="24"/>
        </w:rPr>
        <w:t xml:space="preserve">Hochschulzugangsberechtigung </w:t>
      </w:r>
      <w:r w:rsidR="00225BF5">
        <w:rPr>
          <w:rFonts w:ascii="Arial" w:hAnsi="Arial" w:cs="Arial"/>
          <w:sz w:val="24"/>
          <w:szCs w:val="24"/>
        </w:rPr>
        <w:t>(</w:t>
      </w:r>
      <w:r w:rsidRPr="006C0B36">
        <w:rPr>
          <w:rFonts w:ascii="Arial" w:hAnsi="Arial" w:cs="Arial"/>
          <w:sz w:val="24"/>
          <w:szCs w:val="24"/>
        </w:rPr>
        <w:t>(z.B. Abiturzeugnis) in Kopie)</w:t>
      </w:r>
    </w:p>
    <w:bookmarkStart w:id="17" w:name="MasDeutsch"/>
    <w:p w:rsidR="00B908A2" w:rsidRPr="00064222" w:rsidRDefault="00B0745D" w:rsidP="001C14F8">
      <w:pPr>
        <w:spacing w:before="60"/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</w:rPr>
        <w:fldChar w:fldCharType="begin">
          <w:ffData>
            <w:name w:val="MasDeutsch"/>
            <w:enabled/>
            <w:calcOnExit w:val="0"/>
            <w:checkBox>
              <w:sizeAuto/>
              <w:default w:val="0"/>
            </w:checkBox>
          </w:ffData>
        </w:fldChar>
      </w:r>
      <w:r w:rsidRPr="00064222">
        <w:rPr>
          <w:rFonts w:ascii="Arial" w:hAnsi="Arial" w:cs="Arial"/>
          <w:lang w:val="de-AT"/>
        </w:rPr>
        <w:instrText xml:space="preserve"> FORMCHECKBOX </w:instrText>
      </w:r>
      <w:r w:rsidR="0043608F">
        <w:rPr>
          <w:rFonts w:ascii="Arial" w:hAnsi="Arial" w:cs="Arial"/>
        </w:rPr>
      </w:r>
      <w:r w:rsidR="0043608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7"/>
      <w:r w:rsidR="00481117" w:rsidRPr="00064222">
        <w:rPr>
          <w:rFonts w:ascii="Arial" w:hAnsi="Arial" w:cs="Arial"/>
          <w:lang w:val="de-AT"/>
        </w:rPr>
        <w:t xml:space="preserve"> </w:t>
      </w:r>
      <w:r w:rsidR="001C14F8" w:rsidRPr="00064222">
        <w:rPr>
          <w:rFonts w:ascii="Arial" w:hAnsi="Arial" w:cs="Arial"/>
          <w:sz w:val="24"/>
          <w:szCs w:val="24"/>
          <w:lang w:val="de-AT"/>
        </w:rPr>
        <w:t>Nachweis der Deutschkenntnisse (falls vorhanden)</w:t>
      </w:r>
      <w:r w:rsidR="00312E5C" w:rsidRPr="00064222">
        <w:rPr>
          <w:rFonts w:ascii="Arial" w:hAnsi="Arial" w:cs="Arial"/>
          <w:sz w:val="24"/>
          <w:szCs w:val="24"/>
          <w:lang w:val="de-AT"/>
        </w:rPr>
        <w:t xml:space="preserve"> </w:t>
      </w:r>
    </w:p>
    <w:p w:rsidR="001C14F8" w:rsidRDefault="00B908A2" w:rsidP="001C14F8">
      <w:pPr>
        <w:spacing w:before="60"/>
        <w:rPr>
          <w:rFonts w:ascii="Arial" w:hAnsi="Arial" w:cs="Arial"/>
          <w:i/>
          <w:sz w:val="24"/>
          <w:szCs w:val="24"/>
          <w:lang w:val="en-GB"/>
        </w:rPr>
      </w:pPr>
      <w:r w:rsidRPr="00064222">
        <w:rPr>
          <w:rFonts w:ascii="Arial" w:hAnsi="Arial" w:cs="Arial"/>
          <w:i/>
          <w:sz w:val="24"/>
          <w:szCs w:val="24"/>
          <w:lang w:val="de-AT"/>
        </w:rPr>
        <w:t xml:space="preserve">    </w:t>
      </w:r>
      <w:r w:rsidR="00C05E5E">
        <w:rPr>
          <w:rFonts w:ascii="Arial" w:hAnsi="Arial" w:cs="Arial"/>
          <w:i/>
          <w:sz w:val="24"/>
          <w:szCs w:val="24"/>
          <w:lang w:val="en-GB"/>
        </w:rPr>
        <w:t>Evidence</w:t>
      </w:r>
      <w:r w:rsidR="001C14F8" w:rsidRPr="00932E61">
        <w:rPr>
          <w:rFonts w:ascii="Arial" w:hAnsi="Arial" w:cs="Arial"/>
          <w:i/>
          <w:sz w:val="24"/>
          <w:szCs w:val="24"/>
          <w:lang w:val="en-GB"/>
        </w:rPr>
        <w:t xml:space="preserve"> of German knowledge </w:t>
      </w:r>
      <w:r w:rsidR="00C05E5E">
        <w:rPr>
          <w:rFonts w:ascii="Arial" w:hAnsi="Arial" w:cs="Arial"/>
          <w:i/>
          <w:sz w:val="24"/>
          <w:szCs w:val="24"/>
          <w:lang w:val="en-GB"/>
        </w:rPr>
        <w:t>(if available</w:t>
      </w:r>
      <w:r w:rsidR="00C05E5E" w:rsidRPr="00932E61">
        <w:rPr>
          <w:rFonts w:ascii="Arial" w:hAnsi="Arial" w:cs="Arial"/>
          <w:i/>
          <w:sz w:val="24"/>
          <w:szCs w:val="24"/>
          <w:lang w:val="en-GB"/>
        </w:rPr>
        <w:t>)</w:t>
      </w:r>
    </w:p>
    <w:p w:rsidR="00B908A2" w:rsidRPr="005B6D46" w:rsidRDefault="00B908A2" w:rsidP="00B908A2">
      <w:pPr>
        <w:spacing w:befor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fldChar w:fldCharType="begin">
          <w:ffData>
            <w:name w:val="Lebenslauf"/>
            <w:enabled/>
            <w:calcOnExit w:val="0"/>
            <w:checkBox>
              <w:sizeAuto/>
              <w:default w:val="0"/>
            </w:checkBox>
          </w:ffData>
        </w:fldChar>
      </w:r>
      <w:r w:rsidRPr="00B908A2">
        <w:rPr>
          <w:rFonts w:ascii="Arial" w:hAnsi="Arial" w:cs="Arial"/>
          <w:lang w:val="de-AT"/>
        </w:rPr>
        <w:instrText xml:space="preserve"> FORMCHECKBOX </w:instrText>
      </w:r>
      <w:r w:rsidR="0043608F">
        <w:rPr>
          <w:rFonts w:ascii="Arial" w:hAnsi="Arial" w:cs="Arial"/>
        </w:rPr>
      </w:r>
      <w:r w:rsidR="0043608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B908A2">
        <w:rPr>
          <w:rFonts w:ascii="Arial" w:hAnsi="Arial" w:cs="Arial"/>
          <w:sz w:val="24"/>
          <w:szCs w:val="24"/>
          <w:lang w:val="de-AT"/>
        </w:rPr>
        <w:t xml:space="preserve"> Nachweis der </w:t>
      </w:r>
      <w:r>
        <w:rPr>
          <w:rFonts w:ascii="Arial" w:hAnsi="Arial" w:cs="Arial"/>
          <w:sz w:val="24"/>
          <w:szCs w:val="24"/>
        </w:rPr>
        <w:t>Englischkenntnisse (falls vorhanden)</w:t>
      </w:r>
    </w:p>
    <w:p w:rsidR="00B908A2" w:rsidRPr="00B908A2" w:rsidRDefault="00B908A2" w:rsidP="001C14F8">
      <w:pPr>
        <w:spacing w:before="60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GB"/>
        </w:rPr>
        <w:t xml:space="preserve">    Evidence of English knowledge (if available)</w:t>
      </w:r>
    </w:p>
    <w:bookmarkStart w:id="18" w:name="Lebenslauf"/>
    <w:p w:rsidR="00B908A2" w:rsidRPr="00064222" w:rsidRDefault="00B908A2" w:rsidP="00B908A2">
      <w:pPr>
        <w:spacing w:before="60"/>
        <w:rPr>
          <w:rFonts w:ascii="Arial" w:hAnsi="Arial" w:cs="Arial"/>
          <w:i/>
          <w:sz w:val="24"/>
          <w:szCs w:val="24"/>
          <w:lang w:val="de-AT"/>
        </w:rPr>
      </w:pPr>
      <w:r>
        <w:rPr>
          <w:rFonts w:ascii="Arial" w:hAnsi="Arial" w:cs="Arial"/>
        </w:rPr>
        <w:lastRenderedPageBreak/>
        <w:fldChar w:fldCharType="begin">
          <w:ffData>
            <w:name w:val="Lebenslauf"/>
            <w:enabled/>
            <w:calcOnExit w:val="0"/>
            <w:checkBox>
              <w:sizeAuto/>
              <w:default w:val="0"/>
            </w:checkBox>
          </w:ffData>
        </w:fldChar>
      </w:r>
      <w:r w:rsidRPr="00421D36">
        <w:rPr>
          <w:rFonts w:ascii="Arial" w:hAnsi="Arial" w:cs="Arial"/>
          <w:lang w:val="en-GB"/>
        </w:rPr>
        <w:instrText xml:space="preserve"> FORMCHECKBOX </w:instrText>
      </w:r>
      <w:r w:rsidR="0043608F">
        <w:rPr>
          <w:rFonts w:ascii="Arial" w:hAnsi="Arial" w:cs="Arial"/>
        </w:rPr>
      </w:r>
      <w:r w:rsidR="0043608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  <w:r w:rsidRPr="00064222">
        <w:rPr>
          <w:rFonts w:ascii="Arial" w:hAnsi="Arial" w:cs="Arial"/>
          <w:sz w:val="24"/>
          <w:szCs w:val="24"/>
          <w:lang w:val="de-AT"/>
        </w:rPr>
        <w:t xml:space="preserve"> Lebenslauf/</w:t>
      </w:r>
      <w:r w:rsidRPr="00064222">
        <w:rPr>
          <w:rFonts w:ascii="Arial" w:hAnsi="Arial" w:cs="Arial"/>
          <w:i/>
          <w:sz w:val="24"/>
          <w:szCs w:val="24"/>
          <w:lang w:val="de-AT"/>
        </w:rPr>
        <w:t xml:space="preserve">Curriculum </w:t>
      </w:r>
      <w:proofErr w:type="spellStart"/>
      <w:r w:rsidRPr="00064222">
        <w:rPr>
          <w:rFonts w:ascii="Arial" w:hAnsi="Arial" w:cs="Arial"/>
          <w:i/>
          <w:sz w:val="24"/>
          <w:szCs w:val="24"/>
          <w:lang w:val="de-AT"/>
        </w:rPr>
        <w:t>vitae</w:t>
      </w:r>
      <w:proofErr w:type="spellEnd"/>
    </w:p>
    <w:p w:rsidR="00421D36" w:rsidRDefault="00421D36" w:rsidP="00421D36">
      <w:pPr>
        <w:spacing w:before="60"/>
        <w:rPr>
          <w:rFonts w:ascii="Arial" w:hAnsi="Arial" w:cs="Arial"/>
          <w:i/>
          <w:sz w:val="24"/>
          <w:szCs w:val="24"/>
          <w:lang w:val="de-AT"/>
        </w:rPr>
      </w:pPr>
      <w:r>
        <w:rPr>
          <w:rFonts w:ascii="Arial" w:hAnsi="Arial" w:cs="Arial"/>
        </w:rPr>
        <w:fldChar w:fldCharType="begin">
          <w:ffData>
            <w:name w:val="Lebenslauf"/>
            <w:enabled/>
            <w:calcOnExit w:val="0"/>
            <w:checkBox>
              <w:sizeAuto/>
              <w:default w:val="0"/>
            </w:checkBox>
          </w:ffData>
        </w:fldChar>
      </w:r>
      <w:r w:rsidRPr="00064222">
        <w:rPr>
          <w:rFonts w:ascii="Arial" w:hAnsi="Arial" w:cs="Arial"/>
          <w:lang w:val="de-AT"/>
        </w:rPr>
        <w:instrText xml:space="preserve"> FORMCHECKBOX </w:instrText>
      </w:r>
      <w:r w:rsidR="0043608F">
        <w:rPr>
          <w:rFonts w:ascii="Arial" w:hAnsi="Arial" w:cs="Arial"/>
        </w:rPr>
      </w:r>
      <w:r w:rsidR="0043608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064222">
        <w:rPr>
          <w:rFonts w:ascii="Arial" w:hAnsi="Arial" w:cs="Arial"/>
          <w:sz w:val="24"/>
          <w:szCs w:val="24"/>
          <w:lang w:val="de-AT"/>
        </w:rPr>
        <w:t xml:space="preserve"> Passkopie oder Personalausweis-Kopie/</w:t>
      </w:r>
      <w:r w:rsidRPr="00064222">
        <w:rPr>
          <w:rFonts w:ascii="Arial" w:hAnsi="Arial" w:cs="Arial"/>
          <w:i/>
          <w:sz w:val="24"/>
          <w:szCs w:val="24"/>
          <w:lang w:val="de-AT"/>
        </w:rPr>
        <w:t xml:space="preserve">Copy </w:t>
      </w:r>
      <w:proofErr w:type="spellStart"/>
      <w:r w:rsidRPr="00064222">
        <w:rPr>
          <w:rFonts w:ascii="Arial" w:hAnsi="Arial" w:cs="Arial"/>
          <w:i/>
          <w:sz w:val="24"/>
          <w:szCs w:val="24"/>
          <w:lang w:val="de-AT"/>
        </w:rPr>
        <w:t>of</w:t>
      </w:r>
      <w:proofErr w:type="spellEnd"/>
      <w:r w:rsidRPr="00064222">
        <w:rPr>
          <w:rFonts w:ascii="Arial" w:hAnsi="Arial" w:cs="Arial"/>
          <w:i/>
          <w:sz w:val="24"/>
          <w:szCs w:val="24"/>
          <w:lang w:val="de-AT"/>
        </w:rPr>
        <w:t xml:space="preserve"> </w:t>
      </w:r>
      <w:proofErr w:type="spellStart"/>
      <w:r w:rsidRPr="00064222">
        <w:rPr>
          <w:rFonts w:ascii="Arial" w:hAnsi="Arial" w:cs="Arial"/>
          <w:i/>
          <w:sz w:val="24"/>
          <w:szCs w:val="24"/>
          <w:lang w:val="de-AT"/>
        </w:rPr>
        <w:t>passport</w:t>
      </w:r>
      <w:proofErr w:type="spellEnd"/>
      <w:r w:rsidRPr="00064222">
        <w:rPr>
          <w:rFonts w:ascii="Arial" w:hAnsi="Arial" w:cs="Arial"/>
          <w:i/>
          <w:sz w:val="24"/>
          <w:szCs w:val="24"/>
          <w:lang w:val="de-AT"/>
        </w:rPr>
        <w:t xml:space="preserve"> </w:t>
      </w:r>
      <w:proofErr w:type="spellStart"/>
      <w:r w:rsidRPr="00064222">
        <w:rPr>
          <w:rFonts w:ascii="Arial" w:hAnsi="Arial" w:cs="Arial"/>
          <w:i/>
          <w:sz w:val="24"/>
          <w:szCs w:val="24"/>
          <w:lang w:val="de-AT"/>
        </w:rPr>
        <w:t>or</w:t>
      </w:r>
      <w:proofErr w:type="spellEnd"/>
      <w:r w:rsidRPr="00064222">
        <w:rPr>
          <w:rFonts w:ascii="Arial" w:hAnsi="Arial" w:cs="Arial"/>
          <w:i/>
          <w:sz w:val="24"/>
          <w:szCs w:val="24"/>
          <w:lang w:val="de-AT"/>
        </w:rPr>
        <w:t xml:space="preserve"> personal ID-card</w:t>
      </w:r>
    </w:p>
    <w:p w:rsidR="00B10206" w:rsidRPr="00064222" w:rsidRDefault="00B10206" w:rsidP="00421D36">
      <w:pPr>
        <w:spacing w:before="60"/>
        <w:rPr>
          <w:rFonts w:ascii="Arial" w:hAnsi="Arial" w:cs="Arial"/>
          <w:i/>
          <w:sz w:val="24"/>
          <w:szCs w:val="24"/>
          <w:lang w:val="de-AT"/>
        </w:rPr>
      </w:pPr>
      <w:r>
        <w:rPr>
          <w:rFonts w:ascii="Arial" w:hAnsi="Arial" w:cs="Arial"/>
        </w:rPr>
        <w:fldChar w:fldCharType="begin">
          <w:ffData>
            <w:name w:val="Lebenslauf"/>
            <w:enabled/>
            <w:calcOnExit w:val="0"/>
            <w:checkBox>
              <w:sizeAuto/>
              <w:default w:val="0"/>
            </w:checkBox>
          </w:ffData>
        </w:fldChar>
      </w:r>
      <w:r w:rsidRPr="00310C2A">
        <w:rPr>
          <w:rFonts w:ascii="Arial" w:hAnsi="Arial" w:cs="Arial"/>
          <w:lang w:val="de-AT"/>
        </w:rPr>
        <w:instrText xml:space="preserve"> FORMCHECKBOX </w:instrText>
      </w:r>
      <w:r w:rsidR="0043608F">
        <w:rPr>
          <w:rFonts w:ascii="Arial" w:hAnsi="Arial" w:cs="Arial"/>
        </w:rPr>
      </w:r>
      <w:r w:rsidR="0043608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064222">
        <w:rPr>
          <w:rFonts w:ascii="Arial" w:hAnsi="Arial" w:cs="Arial"/>
          <w:sz w:val="24"/>
          <w:szCs w:val="24"/>
        </w:rPr>
        <w:t xml:space="preserve">Motivationsschreiben / </w:t>
      </w:r>
      <w:r w:rsidRPr="00064222">
        <w:rPr>
          <w:rFonts w:ascii="Arial" w:hAnsi="Arial" w:cs="Arial"/>
          <w:i/>
          <w:sz w:val="24"/>
          <w:szCs w:val="24"/>
        </w:rPr>
        <w:t xml:space="preserve">Motivation </w:t>
      </w:r>
      <w:proofErr w:type="spellStart"/>
      <w:r w:rsidRPr="00064222">
        <w:rPr>
          <w:rFonts w:ascii="Arial" w:hAnsi="Arial" w:cs="Arial"/>
          <w:i/>
          <w:sz w:val="24"/>
          <w:szCs w:val="24"/>
        </w:rPr>
        <w:t>letter</w:t>
      </w:r>
      <w:proofErr w:type="spellEnd"/>
    </w:p>
    <w:p w:rsidR="001C14F8" w:rsidRPr="00064222" w:rsidRDefault="001C14F8" w:rsidP="000406C8">
      <w:pPr>
        <w:rPr>
          <w:rFonts w:ascii="Arial" w:hAnsi="Arial" w:cs="Arial"/>
          <w:sz w:val="24"/>
          <w:szCs w:val="24"/>
          <w:lang w:val="de-AT"/>
        </w:rPr>
      </w:pPr>
    </w:p>
    <w:p w:rsidR="005E627A" w:rsidRDefault="00B1639F" w:rsidP="00B1639F">
      <w:pPr>
        <w:tabs>
          <w:tab w:val="left" w:pos="567"/>
        </w:tabs>
        <w:spacing w:line="240" w:lineRule="exact"/>
        <w:rPr>
          <w:rFonts w:ascii="Arial" w:hAnsi="Arial" w:cs="Arial"/>
          <w:lang w:val="de-AT"/>
        </w:rPr>
      </w:pPr>
      <w:r w:rsidRPr="008A79DF">
        <w:rPr>
          <w:rFonts w:ascii="Arial" w:hAnsi="Arial" w:cs="Arial"/>
          <w:lang w:val="de-AT"/>
        </w:rPr>
        <w:t>Hinweise zur Beg</w:t>
      </w:r>
      <w:r w:rsidR="009D43B2" w:rsidRPr="008A79DF">
        <w:rPr>
          <w:rFonts w:ascii="Arial" w:hAnsi="Arial" w:cs="Arial"/>
          <w:lang w:val="de-AT"/>
        </w:rPr>
        <w:t xml:space="preserve">laubigung und Überbeglaubigung </w:t>
      </w:r>
      <w:r w:rsidR="002B236D">
        <w:rPr>
          <w:rFonts w:ascii="Arial" w:hAnsi="Arial" w:cs="Arial"/>
          <w:lang w:val="de-AT"/>
        </w:rPr>
        <w:t xml:space="preserve">sowie Übersetzung </w:t>
      </w:r>
      <w:r w:rsidRPr="008A79DF">
        <w:rPr>
          <w:rFonts w:ascii="Arial" w:hAnsi="Arial" w:cs="Arial"/>
          <w:lang w:val="de-AT"/>
        </w:rPr>
        <w:t>finden Sie auf unserer Homepage unter</w:t>
      </w:r>
    </w:p>
    <w:p w:rsidR="005E627A" w:rsidRDefault="005E627A" w:rsidP="005E627A">
      <w:pPr>
        <w:tabs>
          <w:tab w:val="left" w:pos="567"/>
        </w:tabs>
        <w:spacing w:line="240" w:lineRule="exact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For details of</w:t>
      </w:r>
      <w:r w:rsidR="002B236D">
        <w:rPr>
          <w:rFonts w:ascii="Arial" w:hAnsi="Arial" w:cs="Arial"/>
          <w:i/>
          <w:lang w:val="en-GB"/>
        </w:rPr>
        <w:t xml:space="preserve"> legalization and translation </w:t>
      </w:r>
      <w:r w:rsidRPr="00B1639F">
        <w:rPr>
          <w:rFonts w:ascii="Arial" w:hAnsi="Arial" w:cs="Arial"/>
          <w:i/>
          <w:lang w:val="en-GB"/>
        </w:rPr>
        <w:t>please refer to our website</w:t>
      </w:r>
    </w:p>
    <w:p w:rsidR="002B236D" w:rsidRDefault="0043608F" w:rsidP="00B1639F">
      <w:pPr>
        <w:tabs>
          <w:tab w:val="left" w:pos="567"/>
        </w:tabs>
        <w:spacing w:line="240" w:lineRule="exact"/>
        <w:rPr>
          <w:rFonts w:ascii="Arial" w:hAnsi="Arial" w:cs="Arial"/>
          <w:lang w:val="en-GB"/>
        </w:rPr>
      </w:pPr>
      <w:hyperlink r:id="rId10" w:history="1">
        <w:r w:rsidR="002B236D" w:rsidRPr="003B1960">
          <w:rPr>
            <w:rStyle w:val="Hyperlink"/>
            <w:rFonts w:ascii="Arial" w:hAnsi="Arial" w:cs="Arial"/>
            <w:lang w:val="en-GB"/>
          </w:rPr>
          <w:t>https://boku.ac.at/studienservices/themen/zulassung/internationale-vorbildung/bachelorstudien/zulassung-zu-bachelorstudien-mit-internationaler-vorbildung/beglaubigung</w:t>
        </w:r>
      </w:hyperlink>
    </w:p>
    <w:p w:rsidR="002B236D" w:rsidRDefault="0043608F" w:rsidP="00B1639F">
      <w:pPr>
        <w:tabs>
          <w:tab w:val="left" w:pos="567"/>
        </w:tabs>
        <w:spacing w:line="240" w:lineRule="exact"/>
        <w:rPr>
          <w:rFonts w:ascii="Arial" w:hAnsi="Arial" w:cs="Arial"/>
          <w:lang w:val="en-GB"/>
        </w:rPr>
      </w:pPr>
      <w:hyperlink r:id="rId11" w:history="1">
        <w:r w:rsidR="002B236D" w:rsidRPr="003B1960">
          <w:rPr>
            <w:rStyle w:val="Hyperlink"/>
            <w:rFonts w:ascii="Arial" w:hAnsi="Arial" w:cs="Arial"/>
            <w:lang w:val="en-GB"/>
          </w:rPr>
          <w:t>https://boku.ac.at/studienservices/themen/zulassung/internationale-vorbildung/bachelorstudien/zulassung-zu-bachelorstudien-mit-internationaler-vorbildung/uebersetzungsrichtlinien</w:t>
        </w:r>
      </w:hyperlink>
    </w:p>
    <w:p w:rsidR="00B1639F" w:rsidRDefault="00B1639F" w:rsidP="000406C8">
      <w:pPr>
        <w:rPr>
          <w:ins w:id="19" w:author="khasenh" w:date="2019-08-22T15:30:00Z"/>
          <w:rFonts w:ascii="Arial" w:hAnsi="Arial" w:cs="Arial"/>
          <w:lang w:val="en-GB"/>
        </w:rPr>
      </w:pPr>
    </w:p>
    <w:p w:rsidR="00064222" w:rsidRPr="00B10206" w:rsidRDefault="00064222" w:rsidP="000406C8">
      <w:pPr>
        <w:rPr>
          <w:rFonts w:ascii="Arial" w:hAnsi="Arial" w:cs="Arial"/>
          <w:sz w:val="24"/>
          <w:szCs w:val="24"/>
          <w:lang w:val="en-GB"/>
        </w:rPr>
      </w:pPr>
    </w:p>
    <w:p w:rsidR="00756D10" w:rsidRPr="002B236D" w:rsidRDefault="00756D10" w:rsidP="000406C8">
      <w:pPr>
        <w:rPr>
          <w:rFonts w:ascii="Arial" w:hAnsi="Arial" w:cs="Arial"/>
          <w:sz w:val="24"/>
          <w:szCs w:val="24"/>
          <w:lang w:val="en-GB"/>
        </w:rPr>
      </w:pPr>
    </w:p>
    <w:p w:rsidR="00756D10" w:rsidRPr="00756D10" w:rsidRDefault="00756D10" w:rsidP="00756D10">
      <w:pPr>
        <w:ind w:right="-85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      ____________________________________</w:t>
      </w:r>
    </w:p>
    <w:p w:rsidR="000406C8" w:rsidRDefault="00756D10" w:rsidP="00351C14">
      <w:pPr>
        <w:ind w:right="-852"/>
        <w:rPr>
          <w:rFonts w:ascii="Arial" w:hAnsi="Arial"/>
          <w:i/>
          <w:sz w:val="24"/>
          <w:szCs w:val="24"/>
        </w:rPr>
      </w:pPr>
      <w:r w:rsidRPr="00841D1A">
        <w:rPr>
          <w:rFonts w:ascii="Arial" w:hAnsi="Arial"/>
          <w:sz w:val="24"/>
          <w:szCs w:val="24"/>
        </w:rPr>
        <w:t>Datum</w:t>
      </w:r>
      <w:r w:rsidR="00841D1A">
        <w:rPr>
          <w:rFonts w:ascii="Arial" w:hAnsi="Arial"/>
          <w:sz w:val="24"/>
          <w:szCs w:val="24"/>
        </w:rPr>
        <w:t>/</w:t>
      </w:r>
      <w:r w:rsidR="00841D1A">
        <w:rPr>
          <w:rFonts w:ascii="Arial" w:hAnsi="Arial"/>
          <w:i/>
          <w:sz w:val="24"/>
          <w:szCs w:val="24"/>
        </w:rPr>
        <w:t>Date</w:t>
      </w:r>
      <w:r w:rsidRPr="00841D1A">
        <w:rPr>
          <w:rFonts w:ascii="Arial" w:hAnsi="Arial"/>
          <w:sz w:val="24"/>
          <w:szCs w:val="24"/>
        </w:rPr>
        <w:t xml:space="preserve">                                 </w:t>
      </w:r>
      <w:r w:rsidR="00841D1A">
        <w:rPr>
          <w:rFonts w:ascii="Arial" w:hAnsi="Arial"/>
          <w:sz w:val="24"/>
          <w:szCs w:val="24"/>
        </w:rPr>
        <w:t xml:space="preserve">                        </w:t>
      </w:r>
      <w:r w:rsidRPr="00841D1A">
        <w:rPr>
          <w:rFonts w:ascii="Arial" w:hAnsi="Arial"/>
          <w:sz w:val="24"/>
          <w:szCs w:val="24"/>
        </w:rPr>
        <w:t>Unterschrift</w:t>
      </w:r>
      <w:r w:rsidR="00841D1A">
        <w:rPr>
          <w:rFonts w:ascii="Arial" w:hAnsi="Arial"/>
          <w:sz w:val="24"/>
          <w:szCs w:val="24"/>
        </w:rPr>
        <w:t>/</w:t>
      </w:r>
      <w:r w:rsidR="00C05E5E">
        <w:rPr>
          <w:rFonts w:ascii="Arial" w:hAnsi="Arial"/>
          <w:i/>
          <w:sz w:val="24"/>
          <w:szCs w:val="24"/>
        </w:rPr>
        <w:t>S</w:t>
      </w:r>
      <w:r w:rsidR="00841D1A">
        <w:rPr>
          <w:rFonts w:ascii="Arial" w:hAnsi="Arial"/>
          <w:i/>
          <w:sz w:val="24"/>
          <w:szCs w:val="24"/>
        </w:rPr>
        <w:t>ignature</w:t>
      </w:r>
    </w:p>
    <w:p w:rsidR="00C05E5E" w:rsidRDefault="00C05E5E" w:rsidP="00C05E5E">
      <w:pPr>
        <w:ind w:right="-852"/>
        <w:rPr>
          <w:rFonts w:ascii="Arial" w:hAnsi="Arial"/>
          <w:sz w:val="24"/>
          <w:szCs w:val="24"/>
        </w:rPr>
      </w:pPr>
    </w:p>
    <w:p w:rsidR="00E74D05" w:rsidRDefault="00E74D05" w:rsidP="00C05E5E">
      <w:pPr>
        <w:ind w:right="-852"/>
        <w:rPr>
          <w:rFonts w:ascii="Arial" w:hAnsi="Arial"/>
          <w:sz w:val="24"/>
          <w:szCs w:val="24"/>
        </w:rPr>
      </w:pPr>
    </w:p>
    <w:p w:rsidR="003E5948" w:rsidRPr="00543B56" w:rsidRDefault="003E5948" w:rsidP="00C05E5E">
      <w:pPr>
        <w:ind w:right="-852"/>
        <w:rPr>
          <w:rFonts w:ascii="Arial" w:hAnsi="Arial"/>
          <w:sz w:val="24"/>
          <w:szCs w:val="24"/>
        </w:rPr>
      </w:pPr>
      <w:r w:rsidRPr="00543B56">
        <w:rPr>
          <w:rFonts w:ascii="Arial" w:hAnsi="Arial"/>
          <w:sz w:val="24"/>
          <w:szCs w:val="24"/>
        </w:rPr>
        <w:t>Die vollständigen Bewerbungsunterlagen sind auf dem Postweg zu übermitteln an:</w:t>
      </w:r>
    </w:p>
    <w:p w:rsidR="003E5948" w:rsidRPr="00543B56" w:rsidRDefault="003E5948" w:rsidP="00C05E5E">
      <w:pPr>
        <w:ind w:right="-852"/>
        <w:rPr>
          <w:rFonts w:ascii="Arial" w:hAnsi="Arial"/>
          <w:i/>
          <w:sz w:val="24"/>
          <w:szCs w:val="24"/>
          <w:lang w:val="en-US"/>
        </w:rPr>
      </w:pPr>
      <w:r w:rsidRPr="00543B56">
        <w:rPr>
          <w:rFonts w:ascii="Arial" w:hAnsi="Arial"/>
          <w:i/>
          <w:sz w:val="24"/>
          <w:szCs w:val="24"/>
          <w:lang w:val="en-US"/>
        </w:rPr>
        <w:t>The complete application documents have to be sent by post to:</w:t>
      </w:r>
    </w:p>
    <w:p w:rsidR="00C05E5E" w:rsidRPr="00543B56" w:rsidRDefault="00C05E5E" w:rsidP="00C05E5E">
      <w:pPr>
        <w:pStyle w:val="Funotentext"/>
        <w:rPr>
          <w:rFonts w:ascii="Arial" w:hAnsi="Arial" w:cs="Arial"/>
          <w:i/>
          <w:sz w:val="24"/>
          <w:szCs w:val="24"/>
          <w:lang w:val="en-US"/>
        </w:rPr>
      </w:pPr>
    </w:p>
    <w:p w:rsidR="00543B56" w:rsidRPr="00543B56" w:rsidRDefault="00543B56" w:rsidP="00543B56">
      <w:pPr>
        <w:pStyle w:val="StandardWeb"/>
        <w:spacing w:before="0" w:beforeAutospacing="0" w:after="240" w:afterAutospacing="0" w:line="288" w:lineRule="atLeast"/>
        <w:rPr>
          <w:rFonts w:ascii="Arial" w:hAnsi="Arial" w:cs="Arial"/>
          <w:color w:val="222222"/>
        </w:rPr>
      </w:pPr>
      <w:r w:rsidRPr="00543B56">
        <w:rPr>
          <w:rFonts w:ascii="Arial" w:hAnsi="Arial" w:cs="Arial"/>
          <w:color w:val="222222"/>
        </w:rPr>
        <w:t>BOKU-International Relations</w:t>
      </w:r>
      <w:r w:rsidRPr="00543B56">
        <w:rPr>
          <w:rFonts w:ascii="Arial" w:hAnsi="Arial" w:cs="Arial"/>
          <w:color w:val="222222"/>
        </w:rPr>
        <w:br/>
        <w:t xml:space="preserve">Z.Hd. DI Katrin </w:t>
      </w:r>
      <w:proofErr w:type="spellStart"/>
      <w:r w:rsidRPr="00543B56">
        <w:rPr>
          <w:rFonts w:ascii="Arial" w:hAnsi="Arial" w:cs="Arial"/>
          <w:color w:val="222222"/>
        </w:rPr>
        <w:t>Hasenhündl</w:t>
      </w:r>
      <w:proofErr w:type="spellEnd"/>
      <w:r w:rsidRPr="00543B56">
        <w:rPr>
          <w:rFonts w:ascii="Arial" w:hAnsi="Arial" w:cs="Arial"/>
          <w:color w:val="222222"/>
        </w:rPr>
        <w:br/>
        <w:t>Peter Jordan Str. 82a</w:t>
      </w:r>
      <w:r w:rsidRPr="00543B56">
        <w:rPr>
          <w:rFonts w:ascii="Arial" w:hAnsi="Arial" w:cs="Arial"/>
          <w:color w:val="222222"/>
        </w:rPr>
        <w:br/>
        <w:t>1190 Wien</w:t>
      </w:r>
    </w:p>
    <w:p w:rsidR="00543B56" w:rsidRDefault="00543B56" w:rsidP="00543B56">
      <w:pPr>
        <w:pStyle w:val="StandardWeb"/>
        <w:spacing w:before="0" w:beforeAutospacing="0" w:after="240" w:afterAutospacing="0" w:line="288" w:lineRule="atLeast"/>
        <w:rPr>
          <w:rFonts w:ascii="Arial" w:hAnsi="Arial" w:cs="Arial"/>
          <w:color w:val="222222"/>
        </w:rPr>
      </w:pPr>
      <w:r w:rsidRPr="00543B56">
        <w:rPr>
          <w:rStyle w:val="Fett"/>
          <w:rFonts w:ascii="Arial" w:hAnsi="Arial" w:cs="Arial"/>
          <w:color w:val="222222"/>
        </w:rPr>
        <w:t>und</w:t>
      </w:r>
      <w:r w:rsidRPr="00543B56">
        <w:rPr>
          <w:rStyle w:val="apple-converted-space"/>
          <w:rFonts w:ascii="Arial" w:hAnsi="Arial" w:cs="Arial"/>
          <w:color w:val="222222"/>
        </w:rPr>
        <w:t> </w:t>
      </w:r>
      <w:r w:rsidRPr="00543B56">
        <w:rPr>
          <w:rFonts w:ascii="Arial" w:hAnsi="Arial" w:cs="Arial"/>
          <w:color w:val="222222"/>
        </w:rPr>
        <w:t xml:space="preserve">zusätzlich als Scan an Prof. Astrid </w:t>
      </w:r>
      <w:proofErr w:type="spellStart"/>
      <w:r w:rsidRPr="00543B56">
        <w:rPr>
          <w:rFonts w:ascii="Arial" w:hAnsi="Arial" w:cs="Arial"/>
          <w:color w:val="222222"/>
        </w:rPr>
        <w:t>Forneck</w:t>
      </w:r>
      <w:proofErr w:type="spellEnd"/>
      <w:r w:rsidRPr="00543B56">
        <w:rPr>
          <w:rFonts w:ascii="Arial" w:hAnsi="Arial" w:cs="Arial"/>
          <w:color w:val="222222"/>
        </w:rPr>
        <w:t xml:space="preserve">: </w:t>
      </w:r>
      <w:proofErr w:type="spellStart"/>
      <w:proofErr w:type="gramStart"/>
      <w:r w:rsidRPr="00543B56">
        <w:rPr>
          <w:rFonts w:ascii="Arial" w:hAnsi="Arial" w:cs="Arial"/>
          <w:color w:val="222222"/>
        </w:rPr>
        <w:t>astrid.forneck</w:t>
      </w:r>
      <w:proofErr w:type="spellEnd"/>
      <w:proofErr w:type="gramEnd"/>
      <w:r w:rsidRPr="00543B56">
        <w:rPr>
          <w:rFonts w:ascii="Arial" w:hAnsi="Arial" w:cs="Arial"/>
          <w:color w:val="222222"/>
        </w:rPr>
        <w:t>(at)boku.ac.at</w:t>
      </w:r>
    </w:p>
    <w:p w:rsidR="007561A5" w:rsidRDefault="00611941" w:rsidP="00543B56">
      <w:pPr>
        <w:pStyle w:val="StandardWeb"/>
        <w:spacing w:before="0" w:beforeAutospacing="0" w:after="240" w:afterAutospacing="0" w:line="288" w:lineRule="atLeas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154940</wp:posOffset>
                </wp:positionV>
                <wp:extent cx="6162675" cy="635"/>
                <wp:effectExtent l="0" t="12700" r="952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6267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75D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95pt;margin-top:12.2pt;width:485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" strokeweight="2pt">
                <o:lock v:ext="edit" shapetype="f"/>
              </v:shape>
            </w:pict>
          </mc:Fallback>
        </mc:AlternateContent>
      </w:r>
    </w:p>
    <w:p w:rsidR="007561A5" w:rsidRPr="008A79DF" w:rsidRDefault="007561A5" w:rsidP="00C072D0">
      <w:pPr>
        <w:pStyle w:val="Textkrper21"/>
        <w:tabs>
          <w:tab w:val="left" w:pos="1701"/>
          <w:tab w:val="left" w:pos="5103"/>
          <w:tab w:val="left" w:pos="6237"/>
        </w:tabs>
        <w:spacing w:after="120"/>
        <w:jc w:val="center"/>
        <w:rPr>
          <w:rFonts w:ascii="Arial" w:hAnsi="Arial"/>
          <w:b/>
          <w:i/>
          <w:sz w:val="24"/>
          <w:szCs w:val="18"/>
        </w:rPr>
      </w:pPr>
      <w:r w:rsidRPr="008A79DF">
        <w:rPr>
          <w:rFonts w:ascii="Arial" w:hAnsi="Arial"/>
          <w:b/>
          <w:i/>
          <w:sz w:val="24"/>
          <w:szCs w:val="18"/>
        </w:rPr>
        <w:t>Wird von der Auswahlkommission ausgefüllt</w:t>
      </w:r>
    </w:p>
    <w:p w:rsidR="007561A5" w:rsidRPr="008A79DF" w:rsidRDefault="007561A5" w:rsidP="007561A5">
      <w:pPr>
        <w:pStyle w:val="Textkrper21"/>
        <w:tabs>
          <w:tab w:val="left" w:pos="1701"/>
          <w:tab w:val="left" w:pos="5103"/>
          <w:tab w:val="left" w:pos="6237"/>
        </w:tabs>
        <w:spacing w:after="120"/>
        <w:jc w:val="left"/>
        <w:rPr>
          <w:rFonts w:ascii="Arial" w:hAnsi="Arial"/>
          <w:b/>
          <w:sz w:val="24"/>
          <w:szCs w:val="24"/>
        </w:rPr>
      </w:pPr>
    </w:p>
    <w:p w:rsidR="007561A5" w:rsidRPr="008A79DF" w:rsidRDefault="007561A5" w:rsidP="00C072D0">
      <w:pPr>
        <w:pStyle w:val="Textkrper21"/>
        <w:tabs>
          <w:tab w:val="left" w:pos="1701"/>
          <w:tab w:val="left" w:pos="5103"/>
          <w:tab w:val="left" w:pos="6237"/>
        </w:tabs>
        <w:spacing w:after="120"/>
        <w:jc w:val="left"/>
        <w:rPr>
          <w:rFonts w:ascii="Arial" w:hAnsi="Arial"/>
          <w:b/>
          <w:sz w:val="24"/>
          <w:szCs w:val="24"/>
        </w:rPr>
      </w:pPr>
      <w:r w:rsidRPr="008A79DF">
        <w:rPr>
          <w:rFonts w:ascii="Arial" w:hAnsi="Arial"/>
          <w:b/>
          <w:sz w:val="24"/>
          <w:szCs w:val="24"/>
        </w:rPr>
        <w:t xml:space="preserve">Feststellungsvermerk der Auswahlkommission </w:t>
      </w:r>
    </w:p>
    <w:p w:rsidR="007561A5" w:rsidRPr="008A79DF" w:rsidRDefault="007561A5" w:rsidP="00C072D0">
      <w:pPr>
        <w:pStyle w:val="Textkrper21"/>
        <w:tabs>
          <w:tab w:val="left" w:pos="1701"/>
          <w:tab w:val="left" w:pos="5103"/>
          <w:tab w:val="left" w:pos="6237"/>
        </w:tabs>
        <w:spacing w:after="120"/>
        <w:jc w:val="left"/>
        <w:rPr>
          <w:rFonts w:ascii="Arial" w:hAnsi="Arial"/>
          <w:b/>
          <w:sz w:val="24"/>
          <w:szCs w:val="24"/>
        </w:rPr>
      </w:pPr>
    </w:p>
    <w:p w:rsidR="000B02D9" w:rsidRPr="000B02D9" w:rsidRDefault="003501C9" w:rsidP="00C072D0">
      <w:pPr>
        <w:rPr>
          <w:rFonts w:ascii="Arial" w:hAnsi="Arial" w:cs="Arial"/>
          <w:sz w:val="24"/>
          <w:szCs w:val="24"/>
          <w:lang w:val="de-AT"/>
        </w:rPr>
      </w:pPr>
      <w:r w:rsidRPr="008A79DF">
        <w:rPr>
          <w:rFonts w:ascii="Arial" w:hAnsi="Arial"/>
          <w:sz w:val="24"/>
          <w:szCs w:val="24"/>
        </w:rPr>
        <w:sym w:font="Wingdings" w:char="F06F"/>
      </w:r>
      <w:r w:rsidRPr="008A79DF">
        <w:rPr>
          <w:rFonts w:ascii="Arial" w:hAnsi="Arial"/>
          <w:sz w:val="24"/>
          <w:szCs w:val="24"/>
        </w:rPr>
        <w:t xml:space="preserve">  </w:t>
      </w:r>
      <w:r w:rsidR="000B02D9" w:rsidRPr="000B02D9">
        <w:rPr>
          <w:rFonts w:ascii="Arial" w:hAnsi="Arial" w:cs="Arial"/>
          <w:sz w:val="24"/>
          <w:szCs w:val="24"/>
          <w:lang w:val="de-AT"/>
        </w:rPr>
        <w:t xml:space="preserve">Der nachgewiesene Abschluss ist ausreichend / </w:t>
      </w:r>
      <w:r w:rsidR="00775102">
        <w:rPr>
          <w:rFonts w:ascii="Arial" w:hAnsi="Arial" w:cs="Arial"/>
          <w:sz w:val="24"/>
          <w:szCs w:val="24"/>
          <w:lang w:val="de-AT"/>
        </w:rPr>
        <w:t xml:space="preserve">nicht ausreichend / an der BOKU </w:t>
      </w:r>
      <w:r w:rsidR="000B02D9" w:rsidRPr="000B02D9">
        <w:rPr>
          <w:rFonts w:ascii="Arial" w:hAnsi="Arial" w:cs="Arial"/>
          <w:sz w:val="24"/>
          <w:szCs w:val="24"/>
          <w:lang w:val="de-AT"/>
        </w:rPr>
        <w:t>ausreichend</w:t>
      </w:r>
      <w:r w:rsidR="00775102">
        <w:rPr>
          <w:rFonts w:ascii="Arial" w:hAnsi="Arial" w:cs="Arial"/>
          <w:sz w:val="24"/>
          <w:szCs w:val="24"/>
          <w:lang w:val="de-AT"/>
        </w:rPr>
        <w:t xml:space="preserve"> </w:t>
      </w:r>
      <w:r w:rsidR="000B02D9" w:rsidRPr="000B02D9">
        <w:rPr>
          <w:rFonts w:ascii="Arial" w:hAnsi="Arial" w:cs="Arial"/>
          <w:sz w:val="24"/>
          <w:szCs w:val="24"/>
          <w:lang w:val="de-AT"/>
        </w:rPr>
        <w:t>mit folgenden Auflagen:</w:t>
      </w:r>
    </w:p>
    <w:p w:rsidR="000B02D9" w:rsidRPr="000B02D9" w:rsidRDefault="000B02D9" w:rsidP="00C072D0">
      <w:pPr>
        <w:rPr>
          <w:rFonts w:ascii="Arial" w:hAnsi="Arial" w:cs="Arial"/>
          <w:sz w:val="24"/>
          <w:szCs w:val="24"/>
          <w:lang w:val="de-AT"/>
        </w:rPr>
      </w:pPr>
      <w:r w:rsidRPr="000B02D9">
        <w:rPr>
          <w:rFonts w:ascii="Arial" w:hAnsi="Arial" w:cs="Arial"/>
          <w:sz w:val="24"/>
          <w:szCs w:val="24"/>
          <w:lang w:val="de-AT"/>
        </w:rPr>
        <w:t>.................................</w:t>
      </w:r>
      <w:r>
        <w:rPr>
          <w:rFonts w:ascii="Arial" w:hAnsi="Arial" w:cs="Arial"/>
          <w:sz w:val="24"/>
          <w:szCs w:val="24"/>
          <w:lang w:val="de-AT"/>
        </w:rPr>
        <w:t>............................................................................................</w:t>
      </w:r>
    </w:p>
    <w:p w:rsidR="000B02D9" w:rsidRPr="000B02D9" w:rsidRDefault="000B02D9" w:rsidP="00C072D0">
      <w:pPr>
        <w:rPr>
          <w:rFonts w:ascii="Arial" w:hAnsi="Arial" w:cs="Arial"/>
          <w:sz w:val="24"/>
          <w:szCs w:val="24"/>
          <w:lang w:val="de-AT"/>
        </w:rPr>
      </w:pPr>
      <w:r w:rsidRPr="000B02D9">
        <w:rPr>
          <w:rFonts w:ascii="Arial" w:hAnsi="Arial" w:cs="Arial"/>
          <w:sz w:val="24"/>
          <w:szCs w:val="24"/>
          <w:lang w:val="de-AT"/>
        </w:rPr>
        <w:t>.................................</w:t>
      </w:r>
      <w:r>
        <w:rPr>
          <w:rFonts w:ascii="Arial" w:hAnsi="Arial" w:cs="Arial"/>
          <w:sz w:val="24"/>
          <w:szCs w:val="24"/>
          <w:lang w:val="de-AT"/>
        </w:rPr>
        <w:t>............................................................................................</w:t>
      </w:r>
    </w:p>
    <w:p w:rsidR="000B02D9" w:rsidRPr="000B02D9" w:rsidRDefault="000B02D9" w:rsidP="00C072D0">
      <w:pPr>
        <w:rPr>
          <w:rFonts w:ascii="Arial" w:hAnsi="Arial" w:cs="Arial"/>
          <w:sz w:val="24"/>
          <w:szCs w:val="24"/>
          <w:lang w:val="de-AT"/>
        </w:rPr>
      </w:pPr>
      <w:r w:rsidRPr="000B02D9">
        <w:rPr>
          <w:rFonts w:ascii="Arial" w:hAnsi="Arial" w:cs="Arial"/>
          <w:sz w:val="24"/>
          <w:szCs w:val="24"/>
          <w:lang w:val="de-AT"/>
        </w:rPr>
        <w:t>.................................</w:t>
      </w:r>
      <w:r>
        <w:rPr>
          <w:rFonts w:ascii="Arial" w:hAnsi="Arial" w:cs="Arial"/>
          <w:sz w:val="24"/>
          <w:szCs w:val="24"/>
          <w:lang w:val="de-AT"/>
        </w:rPr>
        <w:t>............................................................................................</w:t>
      </w:r>
    </w:p>
    <w:p w:rsidR="007561A5" w:rsidRPr="008A79DF" w:rsidRDefault="003501C9" w:rsidP="00C072D0">
      <w:pPr>
        <w:pStyle w:val="Textkrper21"/>
        <w:tabs>
          <w:tab w:val="left" w:pos="1701"/>
          <w:tab w:val="left" w:pos="5103"/>
          <w:tab w:val="left" w:pos="6237"/>
        </w:tabs>
        <w:spacing w:after="120"/>
        <w:jc w:val="left"/>
        <w:rPr>
          <w:rFonts w:ascii="Arial" w:hAnsi="Arial"/>
          <w:sz w:val="24"/>
          <w:szCs w:val="24"/>
        </w:rPr>
      </w:pPr>
      <w:r w:rsidRPr="008A79DF">
        <w:rPr>
          <w:rFonts w:ascii="Arial" w:hAnsi="Arial"/>
          <w:sz w:val="24"/>
          <w:szCs w:val="24"/>
        </w:rPr>
        <w:sym w:font="Wingdings" w:char="F06F"/>
      </w:r>
      <w:r w:rsidRPr="008A79DF">
        <w:rPr>
          <w:rFonts w:ascii="Arial" w:hAnsi="Arial"/>
          <w:sz w:val="24"/>
          <w:szCs w:val="24"/>
        </w:rPr>
        <w:t xml:space="preserve">  </w:t>
      </w:r>
      <w:r w:rsidR="007561A5" w:rsidRPr="008A79DF">
        <w:rPr>
          <w:rFonts w:ascii="Arial" w:hAnsi="Arial"/>
          <w:sz w:val="24"/>
          <w:szCs w:val="24"/>
        </w:rPr>
        <w:t>Bewerbergespräch ist erfolgt/ nicht erfolgt.</w:t>
      </w:r>
    </w:p>
    <w:p w:rsidR="007561A5" w:rsidRPr="008A79DF" w:rsidRDefault="003501C9" w:rsidP="00C072D0">
      <w:pPr>
        <w:pStyle w:val="Textkrper21"/>
        <w:tabs>
          <w:tab w:val="left" w:pos="1701"/>
          <w:tab w:val="left" w:pos="5103"/>
          <w:tab w:val="left" w:pos="6237"/>
        </w:tabs>
        <w:spacing w:after="240"/>
        <w:jc w:val="left"/>
        <w:rPr>
          <w:rFonts w:ascii="Arial" w:hAnsi="Arial"/>
          <w:sz w:val="24"/>
          <w:szCs w:val="24"/>
        </w:rPr>
      </w:pPr>
      <w:r w:rsidRPr="008A79DF">
        <w:rPr>
          <w:rFonts w:ascii="Arial" w:hAnsi="Arial"/>
          <w:sz w:val="24"/>
          <w:szCs w:val="24"/>
        </w:rPr>
        <w:sym w:font="Wingdings" w:char="F06F"/>
      </w:r>
      <w:r w:rsidRPr="008A79DF">
        <w:rPr>
          <w:rFonts w:ascii="Arial" w:hAnsi="Arial"/>
          <w:sz w:val="24"/>
          <w:szCs w:val="24"/>
        </w:rPr>
        <w:t xml:space="preserve">  </w:t>
      </w:r>
      <w:r w:rsidR="007561A5" w:rsidRPr="008A79DF">
        <w:rPr>
          <w:rFonts w:ascii="Arial" w:hAnsi="Arial"/>
          <w:sz w:val="24"/>
          <w:szCs w:val="24"/>
        </w:rPr>
        <w:t>Die fachlichen Zulassungsvoraussetzungen sind erfüllt.</w:t>
      </w:r>
    </w:p>
    <w:p w:rsidR="007561A5" w:rsidRPr="008A79DF" w:rsidRDefault="007561A5" w:rsidP="00C072D0">
      <w:pPr>
        <w:pStyle w:val="Textkrper21"/>
        <w:tabs>
          <w:tab w:val="left" w:pos="1701"/>
          <w:tab w:val="left" w:pos="5103"/>
          <w:tab w:val="left" w:pos="6237"/>
        </w:tabs>
        <w:spacing w:after="240"/>
        <w:jc w:val="left"/>
        <w:rPr>
          <w:rFonts w:ascii="Arial" w:hAnsi="Arial"/>
          <w:sz w:val="24"/>
          <w:szCs w:val="24"/>
        </w:rPr>
      </w:pPr>
      <w:r w:rsidRPr="008A79DF">
        <w:rPr>
          <w:rFonts w:ascii="Arial" w:hAnsi="Arial"/>
          <w:sz w:val="24"/>
          <w:szCs w:val="24"/>
        </w:rPr>
        <w:sym w:font="Wingdings" w:char="F06F"/>
      </w:r>
      <w:r w:rsidRPr="008A79DF">
        <w:rPr>
          <w:rFonts w:ascii="Arial" w:hAnsi="Arial"/>
          <w:sz w:val="24"/>
          <w:szCs w:val="24"/>
        </w:rPr>
        <w:t xml:space="preserve">  Die fachlichen Zulassungsvoraussetzungen sind nicht erfüllt.</w:t>
      </w:r>
    </w:p>
    <w:p w:rsidR="007561A5" w:rsidRDefault="003501C9" w:rsidP="00C072D0">
      <w:pPr>
        <w:pStyle w:val="Textkrper21"/>
        <w:tabs>
          <w:tab w:val="left" w:pos="1701"/>
          <w:tab w:val="left" w:pos="5103"/>
          <w:tab w:val="left" w:pos="6237"/>
        </w:tabs>
        <w:spacing w:after="120"/>
        <w:jc w:val="left"/>
        <w:rPr>
          <w:rFonts w:ascii="Arial" w:hAnsi="Arial"/>
          <w:sz w:val="24"/>
          <w:szCs w:val="24"/>
        </w:rPr>
      </w:pPr>
      <w:r w:rsidRPr="008A79DF">
        <w:rPr>
          <w:rFonts w:ascii="Arial" w:hAnsi="Arial"/>
          <w:sz w:val="24"/>
          <w:szCs w:val="24"/>
        </w:rPr>
        <w:sym w:font="Wingdings" w:char="F06F"/>
      </w:r>
      <w:r w:rsidRPr="008A79DF">
        <w:rPr>
          <w:rFonts w:ascii="Arial" w:hAnsi="Arial"/>
          <w:sz w:val="24"/>
          <w:szCs w:val="24"/>
        </w:rPr>
        <w:t xml:space="preserve">  </w:t>
      </w:r>
      <w:r w:rsidR="007561A5" w:rsidRPr="008A79DF">
        <w:rPr>
          <w:rFonts w:ascii="Arial" w:hAnsi="Arial"/>
          <w:sz w:val="24"/>
          <w:szCs w:val="24"/>
        </w:rPr>
        <w:t xml:space="preserve">Im Falle der Ablehnung- Begründung für den Ablehnungsbescheid: </w:t>
      </w:r>
    </w:p>
    <w:p w:rsidR="007561A5" w:rsidRDefault="000B02D9" w:rsidP="00C072D0">
      <w:pPr>
        <w:pStyle w:val="Textkrper21"/>
        <w:tabs>
          <w:tab w:val="left" w:pos="1701"/>
          <w:tab w:val="left" w:pos="5103"/>
          <w:tab w:val="left" w:pos="6237"/>
        </w:tabs>
        <w:spacing w:after="12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</w:t>
      </w:r>
    </w:p>
    <w:p w:rsidR="000B02D9" w:rsidRPr="008A79DF" w:rsidRDefault="000B02D9" w:rsidP="00C072D0">
      <w:pPr>
        <w:pStyle w:val="Textkrper21"/>
        <w:tabs>
          <w:tab w:val="left" w:pos="1701"/>
          <w:tab w:val="left" w:pos="5103"/>
          <w:tab w:val="left" w:pos="6237"/>
        </w:tabs>
        <w:spacing w:after="120"/>
        <w:jc w:val="left"/>
        <w:rPr>
          <w:rFonts w:ascii="Arial" w:hAnsi="Arial"/>
          <w:sz w:val="24"/>
          <w:szCs w:val="24"/>
        </w:rPr>
      </w:pPr>
    </w:p>
    <w:p w:rsidR="00170FE1" w:rsidRDefault="007561A5" w:rsidP="00C072D0">
      <w:pPr>
        <w:pStyle w:val="Textkrper21"/>
        <w:tabs>
          <w:tab w:val="left" w:pos="1701"/>
          <w:tab w:val="left" w:pos="4395"/>
          <w:tab w:val="left" w:pos="6237"/>
        </w:tabs>
        <w:spacing w:after="480"/>
        <w:jc w:val="left"/>
        <w:rPr>
          <w:rFonts w:ascii="Arial" w:hAnsi="Arial"/>
          <w:sz w:val="20"/>
        </w:rPr>
      </w:pPr>
      <w:r w:rsidRPr="008A79DF">
        <w:t>..........................................</w:t>
      </w:r>
      <w:r w:rsidRPr="008A79DF">
        <w:tab/>
        <w:t>.....................................................................................</w:t>
      </w:r>
      <w:r w:rsidRPr="008A79DF">
        <w:br/>
      </w:r>
      <w:r w:rsidRPr="008A79DF">
        <w:rPr>
          <w:rFonts w:ascii="Arial" w:hAnsi="Arial"/>
          <w:sz w:val="20"/>
        </w:rPr>
        <w:t>Ort, Datum</w:t>
      </w:r>
      <w:r w:rsidRPr="008A79DF">
        <w:tab/>
      </w:r>
      <w:r w:rsidRPr="008A79DF">
        <w:tab/>
      </w:r>
      <w:r w:rsidR="00006C01" w:rsidRPr="008A79DF">
        <w:rPr>
          <w:rFonts w:ascii="Arial" w:hAnsi="Arial"/>
          <w:sz w:val="20"/>
        </w:rPr>
        <w:t>Für die</w:t>
      </w:r>
      <w:r w:rsidRPr="008A79DF">
        <w:rPr>
          <w:rFonts w:ascii="Arial" w:hAnsi="Arial"/>
          <w:sz w:val="20"/>
        </w:rPr>
        <w:t xml:space="preserve"> Auswahlkommission</w:t>
      </w:r>
    </w:p>
    <w:sectPr w:rsidR="00170FE1" w:rsidSect="00170FE1">
      <w:footerReference w:type="default" r:id="rId12"/>
      <w:pgSz w:w="11906" w:h="16838" w:code="9"/>
      <w:pgMar w:top="851" w:right="1418" w:bottom="0" w:left="1418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2B3" w:rsidRDefault="00DD72B3" w:rsidP="007561A5">
      <w:r>
        <w:separator/>
      </w:r>
    </w:p>
  </w:endnote>
  <w:endnote w:type="continuationSeparator" w:id="0">
    <w:p w:rsidR="00DD72B3" w:rsidRDefault="00DD72B3" w:rsidP="0075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1A5" w:rsidRPr="007561A5" w:rsidRDefault="007561A5">
    <w:pPr>
      <w:pStyle w:val="Fuzeile"/>
      <w:jc w:val="right"/>
      <w:rPr>
        <w:rFonts w:ascii="Arial" w:hAnsi="Arial" w:cs="Arial"/>
        <w:sz w:val="16"/>
        <w:szCs w:val="16"/>
      </w:rPr>
    </w:pPr>
    <w:r w:rsidRPr="007561A5">
      <w:rPr>
        <w:rFonts w:ascii="Arial" w:hAnsi="Arial" w:cs="Arial"/>
        <w:sz w:val="16"/>
        <w:szCs w:val="16"/>
      </w:rPr>
      <w:fldChar w:fldCharType="begin"/>
    </w:r>
    <w:r w:rsidRPr="007561A5">
      <w:rPr>
        <w:rFonts w:ascii="Arial" w:hAnsi="Arial" w:cs="Arial"/>
        <w:sz w:val="16"/>
        <w:szCs w:val="16"/>
      </w:rPr>
      <w:instrText>PAGE   \* MERGEFORMAT</w:instrText>
    </w:r>
    <w:r w:rsidRPr="007561A5">
      <w:rPr>
        <w:rFonts w:ascii="Arial" w:hAnsi="Arial" w:cs="Arial"/>
        <w:sz w:val="16"/>
        <w:szCs w:val="16"/>
      </w:rPr>
      <w:fldChar w:fldCharType="separate"/>
    </w:r>
    <w:r w:rsidR="00064222">
      <w:rPr>
        <w:rFonts w:ascii="Arial" w:hAnsi="Arial" w:cs="Arial"/>
        <w:noProof/>
        <w:sz w:val="16"/>
        <w:szCs w:val="16"/>
      </w:rPr>
      <w:t>2</w:t>
    </w:r>
    <w:r w:rsidRPr="007561A5">
      <w:rPr>
        <w:rFonts w:ascii="Arial" w:hAnsi="Arial" w:cs="Arial"/>
        <w:sz w:val="16"/>
        <w:szCs w:val="16"/>
      </w:rPr>
      <w:fldChar w:fldCharType="end"/>
    </w:r>
  </w:p>
  <w:p w:rsidR="007561A5" w:rsidRDefault="007561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2B3" w:rsidRDefault="00DD72B3" w:rsidP="007561A5">
      <w:r>
        <w:separator/>
      </w:r>
    </w:p>
  </w:footnote>
  <w:footnote w:type="continuationSeparator" w:id="0">
    <w:p w:rsidR="00DD72B3" w:rsidRDefault="00DD72B3" w:rsidP="0075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738D8"/>
    <w:multiLevelType w:val="hybridMultilevel"/>
    <w:tmpl w:val="4B36E922"/>
    <w:lvl w:ilvl="0" w:tplc="1AE65A36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70808"/>
    <w:multiLevelType w:val="hybridMultilevel"/>
    <w:tmpl w:val="1BE6B5C6"/>
    <w:lvl w:ilvl="0" w:tplc="0EA637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F3D47"/>
    <w:multiLevelType w:val="hybridMultilevel"/>
    <w:tmpl w:val="5A0293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D3"/>
    <w:rsid w:val="00006C01"/>
    <w:rsid w:val="00007A8C"/>
    <w:rsid w:val="00016729"/>
    <w:rsid w:val="00017AE7"/>
    <w:rsid w:val="000406C8"/>
    <w:rsid w:val="00064222"/>
    <w:rsid w:val="00085BC7"/>
    <w:rsid w:val="000B02D9"/>
    <w:rsid w:val="000F1765"/>
    <w:rsid w:val="000F2E8C"/>
    <w:rsid w:val="00103DFA"/>
    <w:rsid w:val="00134762"/>
    <w:rsid w:val="0015260F"/>
    <w:rsid w:val="00154AD5"/>
    <w:rsid w:val="00167413"/>
    <w:rsid w:val="00170FE1"/>
    <w:rsid w:val="00172915"/>
    <w:rsid w:val="001A6E42"/>
    <w:rsid w:val="001B0AEC"/>
    <w:rsid w:val="001C14F8"/>
    <w:rsid w:val="001E2B43"/>
    <w:rsid w:val="001F32C1"/>
    <w:rsid w:val="00214764"/>
    <w:rsid w:val="00225BF5"/>
    <w:rsid w:val="002B236D"/>
    <w:rsid w:val="002C6835"/>
    <w:rsid w:val="002C7BA6"/>
    <w:rsid w:val="00312E5C"/>
    <w:rsid w:val="00314D84"/>
    <w:rsid w:val="0034326F"/>
    <w:rsid w:val="003501C9"/>
    <w:rsid w:val="00350CD5"/>
    <w:rsid w:val="00351C14"/>
    <w:rsid w:val="00384509"/>
    <w:rsid w:val="003906AF"/>
    <w:rsid w:val="00394629"/>
    <w:rsid w:val="003B7AD3"/>
    <w:rsid w:val="003E5948"/>
    <w:rsid w:val="003E5C0F"/>
    <w:rsid w:val="003F3020"/>
    <w:rsid w:val="003F535A"/>
    <w:rsid w:val="00402599"/>
    <w:rsid w:val="00421D36"/>
    <w:rsid w:val="004240DA"/>
    <w:rsid w:val="004261B7"/>
    <w:rsid w:val="0043608F"/>
    <w:rsid w:val="00454254"/>
    <w:rsid w:val="00456996"/>
    <w:rsid w:val="00481117"/>
    <w:rsid w:val="004A282B"/>
    <w:rsid w:val="004B3305"/>
    <w:rsid w:val="004C1A1B"/>
    <w:rsid w:val="004D003E"/>
    <w:rsid w:val="004E32B0"/>
    <w:rsid w:val="004F20C6"/>
    <w:rsid w:val="004F3911"/>
    <w:rsid w:val="00504379"/>
    <w:rsid w:val="00525B24"/>
    <w:rsid w:val="00530079"/>
    <w:rsid w:val="00543B56"/>
    <w:rsid w:val="005817F1"/>
    <w:rsid w:val="00581B82"/>
    <w:rsid w:val="005A666B"/>
    <w:rsid w:val="005C790D"/>
    <w:rsid w:val="005D26E1"/>
    <w:rsid w:val="005E627A"/>
    <w:rsid w:val="00611941"/>
    <w:rsid w:val="00627C71"/>
    <w:rsid w:val="00661915"/>
    <w:rsid w:val="00675FBC"/>
    <w:rsid w:val="00686EE8"/>
    <w:rsid w:val="006A5C6F"/>
    <w:rsid w:val="006B4258"/>
    <w:rsid w:val="006C0B36"/>
    <w:rsid w:val="006D1F9F"/>
    <w:rsid w:val="006D4E1E"/>
    <w:rsid w:val="00745E80"/>
    <w:rsid w:val="007561A5"/>
    <w:rsid w:val="00756D10"/>
    <w:rsid w:val="00775102"/>
    <w:rsid w:val="007D62B5"/>
    <w:rsid w:val="007E333E"/>
    <w:rsid w:val="007E33B9"/>
    <w:rsid w:val="0081724B"/>
    <w:rsid w:val="00841D1A"/>
    <w:rsid w:val="00847037"/>
    <w:rsid w:val="00857567"/>
    <w:rsid w:val="0087302E"/>
    <w:rsid w:val="00882DED"/>
    <w:rsid w:val="008A79DF"/>
    <w:rsid w:val="008B4617"/>
    <w:rsid w:val="008C2F73"/>
    <w:rsid w:val="008F12DE"/>
    <w:rsid w:val="008F3B32"/>
    <w:rsid w:val="00910D1B"/>
    <w:rsid w:val="00932E61"/>
    <w:rsid w:val="0093789C"/>
    <w:rsid w:val="0094509B"/>
    <w:rsid w:val="009542B9"/>
    <w:rsid w:val="00975D45"/>
    <w:rsid w:val="00996367"/>
    <w:rsid w:val="009964CE"/>
    <w:rsid w:val="009A397B"/>
    <w:rsid w:val="009D43B2"/>
    <w:rsid w:val="00A41CD1"/>
    <w:rsid w:val="00A8071B"/>
    <w:rsid w:val="00A81CC2"/>
    <w:rsid w:val="00AB3C24"/>
    <w:rsid w:val="00AD3C69"/>
    <w:rsid w:val="00AF45AF"/>
    <w:rsid w:val="00B0745D"/>
    <w:rsid w:val="00B10206"/>
    <w:rsid w:val="00B1639F"/>
    <w:rsid w:val="00B16A95"/>
    <w:rsid w:val="00B209EE"/>
    <w:rsid w:val="00B5108A"/>
    <w:rsid w:val="00B56305"/>
    <w:rsid w:val="00B8131C"/>
    <w:rsid w:val="00B908A2"/>
    <w:rsid w:val="00BE7356"/>
    <w:rsid w:val="00BF0FCD"/>
    <w:rsid w:val="00C05E5E"/>
    <w:rsid w:val="00C072D0"/>
    <w:rsid w:val="00C07604"/>
    <w:rsid w:val="00C3192E"/>
    <w:rsid w:val="00C93016"/>
    <w:rsid w:val="00C9504B"/>
    <w:rsid w:val="00CA0AB3"/>
    <w:rsid w:val="00D05BAA"/>
    <w:rsid w:val="00D201BF"/>
    <w:rsid w:val="00D32226"/>
    <w:rsid w:val="00D32D92"/>
    <w:rsid w:val="00D46913"/>
    <w:rsid w:val="00D4771F"/>
    <w:rsid w:val="00D52138"/>
    <w:rsid w:val="00D525CB"/>
    <w:rsid w:val="00D60C26"/>
    <w:rsid w:val="00D675ED"/>
    <w:rsid w:val="00D7241F"/>
    <w:rsid w:val="00D77684"/>
    <w:rsid w:val="00DA6344"/>
    <w:rsid w:val="00DC01F0"/>
    <w:rsid w:val="00DC0FF1"/>
    <w:rsid w:val="00DC128D"/>
    <w:rsid w:val="00DC2BCD"/>
    <w:rsid w:val="00DD72B3"/>
    <w:rsid w:val="00E27880"/>
    <w:rsid w:val="00E46A7E"/>
    <w:rsid w:val="00E74D05"/>
    <w:rsid w:val="00E7763F"/>
    <w:rsid w:val="00EA47DA"/>
    <w:rsid w:val="00EA4B33"/>
    <w:rsid w:val="00EA73E5"/>
    <w:rsid w:val="00EB23B3"/>
    <w:rsid w:val="00EB64D7"/>
    <w:rsid w:val="00EC6EB5"/>
    <w:rsid w:val="00EF4DD0"/>
    <w:rsid w:val="00F06FE8"/>
    <w:rsid w:val="00F23E30"/>
    <w:rsid w:val="00F77A7A"/>
    <w:rsid w:val="00F81AA4"/>
    <w:rsid w:val="00F824F1"/>
    <w:rsid w:val="00F93889"/>
    <w:rsid w:val="00F959FD"/>
    <w:rsid w:val="00FA43B7"/>
    <w:rsid w:val="00FC0A5C"/>
    <w:rsid w:val="00FC1D09"/>
    <w:rsid w:val="00FD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803DF-7257-DF44-A7D0-8463CC90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51C14"/>
    <w:rPr>
      <w:lang w:val="de-DE" w:eastAsia="de-AT"/>
    </w:rPr>
  </w:style>
  <w:style w:type="paragraph" w:styleId="berschrift1">
    <w:name w:val="heading 1"/>
    <w:basedOn w:val="Standard"/>
    <w:next w:val="Standard"/>
    <w:qFormat/>
    <w:rsid w:val="00351C14"/>
    <w:pPr>
      <w:keepNext/>
      <w:ind w:right="-852"/>
      <w:outlineLvl w:val="0"/>
    </w:pPr>
    <w:rPr>
      <w:rFonts w:ascii="Arial" w:hAnsi="Arial"/>
      <w:b/>
      <w:sz w:val="28"/>
      <w:lang w:eastAsia="de-DE"/>
    </w:rPr>
  </w:style>
  <w:style w:type="paragraph" w:styleId="berschrift4">
    <w:name w:val="heading 4"/>
    <w:basedOn w:val="Standard"/>
    <w:next w:val="Standard"/>
    <w:qFormat/>
    <w:rsid w:val="001729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5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351C14"/>
    <w:pPr>
      <w:jc w:val="both"/>
    </w:pPr>
    <w:rPr>
      <w:rFonts w:ascii="Arial" w:hAnsi="Arial"/>
      <w:lang w:eastAsia="de-DE"/>
    </w:rPr>
  </w:style>
  <w:style w:type="paragraph" w:styleId="Sprechblasentext">
    <w:name w:val="Balloon Text"/>
    <w:basedOn w:val="Standard"/>
    <w:semiHidden/>
    <w:rsid w:val="004261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72915"/>
    <w:pPr>
      <w:tabs>
        <w:tab w:val="center" w:pos="4536"/>
        <w:tab w:val="right" w:pos="9072"/>
      </w:tabs>
      <w:autoSpaceDE w:val="0"/>
      <w:autoSpaceDN w:val="0"/>
    </w:pPr>
  </w:style>
  <w:style w:type="paragraph" w:styleId="Funotentext">
    <w:name w:val="footnote text"/>
    <w:basedOn w:val="Standard"/>
    <w:semiHidden/>
    <w:rsid w:val="00C05E5E"/>
  </w:style>
  <w:style w:type="character" w:styleId="Hyperlink">
    <w:name w:val="Hyperlink"/>
    <w:rsid w:val="00B209EE"/>
    <w:rPr>
      <w:color w:val="0000FF"/>
      <w:u w:val="single"/>
    </w:rPr>
  </w:style>
  <w:style w:type="paragraph" w:customStyle="1" w:styleId="Textkrper21">
    <w:name w:val="Textkörper 21"/>
    <w:basedOn w:val="Standard"/>
    <w:rsid w:val="007561A5"/>
    <w:pPr>
      <w:jc w:val="both"/>
    </w:pPr>
    <w:rPr>
      <w:rFonts w:ascii="Arial Narrow" w:hAnsi="Arial Narrow"/>
      <w:sz w:val="22"/>
      <w:lang w:eastAsia="de-DE"/>
    </w:rPr>
  </w:style>
  <w:style w:type="paragraph" w:styleId="Fuzeile">
    <w:name w:val="footer"/>
    <w:basedOn w:val="Standard"/>
    <w:link w:val="FuzeileZchn"/>
    <w:uiPriority w:val="99"/>
    <w:rsid w:val="007561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561A5"/>
    <w:rPr>
      <w:lang w:val="de-DE"/>
    </w:rPr>
  </w:style>
  <w:style w:type="character" w:styleId="Kommentarzeichen">
    <w:name w:val="annotation reference"/>
    <w:rsid w:val="00103DF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03DFA"/>
  </w:style>
  <w:style w:type="character" w:customStyle="1" w:styleId="KommentartextZchn">
    <w:name w:val="Kommentartext Zchn"/>
    <w:link w:val="Kommentartext"/>
    <w:rsid w:val="00103DFA"/>
    <w:rPr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103DFA"/>
    <w:rPr>
      <w:b/>
      <w:bCs/>
    </w:rPr>
  </w:style>
  <w:style w:type="character" w:customStyle="1" w:styleId="KommentarthemaZchn">
    <w:name w:val="Kommentarthema Zchn"/>
    <w:link w:val="Kommentarthema"/>
    <w:rsid w:val="00103DFA"/>
    <w:rPr>
      <w:b/>
      <w:bCs/>
      <w:lang w:eastAsia="de-AT"/>
    </w:rPr>
  </w:style>
  <w:style w:type="paragraph" w:styleId="Listenabsatz">
    <w:name w:val="List Paragraph"/>
    <w:basedOn w:val="Standard"/>
    <w:uiPriority w:val="34"/>
    <w:qFormat/>
    <w:rsid w:val="00017A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017AE7"/>
    <w:rPr>
      <w:rFonts w:ascii="Calibri" w:eastAsia="Calibri" w:hAnsi="Calibri"/>
      <w:sz w:val="22"/>
      <w:szCs w:val="22"/>
      <w:lang w:val="de-DE" w:eastAsia="en-US"/>
    </w:rPr>
  </w:style>
  <w:style w:type="paragraph" w:styleId="StandardWeb">
    <w:name w:val="Normal (Web)"/>
    <w:basedOn w:val="Standard"/>
    <w:uiPriority w:val="99"/>
    <w:unhideWhenUsed/>
    <w:rsid w:val="00543B56"/>
    <w:pPr>
      <w:spacing w:before="100" w:beforeAutospacing="1" w:after="100" w:afterAutospacing="1"/>
    </w:pPr>
    <w:rPr>
      <w:sz w:val="24"/>
      <w:szCs w:val="24"/>
      <w:lang w:val="de-AT" w:eastAsia="de-DE"/>
    </w:rPr>
  </w:style>
  <w:style w:type="character" w:styleId="Fett">
    <w:name w:val="Strong"/>
    <w:uiPriority w:val="22"/>
    <w:qFormat/>
    <w:rsid w:val="00543B56"/>
    <w:rPr>
      <w:b/>
      <w:bCs/>
    </w:rPr>
  </w:style>
  <w:style w:type="character" w:customStyle="1" w:styleId="apple-converted-space">
    <w:name w:val="apple-converted-space"/>
    <w:rsid w:val="00543B56"/>
  </w:style>
  <w:style w:type="paragraph" w:styleId="HTMLVorformatiert">
    <w:name w:val="HTML Preformatted"/>
    <w:basedOn w:val="Standard"/>
    <w:link w:val="HTMLVorformatiertZchn"/>
    <w:uiPriority w:val="99"/>
    <w:unhideWhenUsed/>
    <w:rsid w:val="00EB2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de-AT" w:eastAsia="de-DE"/>
    </w:rPr>
  </w:style>
  <w:style w:type="character" w:customStyle="1" w:styleId="HTMLVorformatiertZchn">
    <w:name w:val="HTML Vorformatiert Zchn"/>
    <w:link w:val="HTMLVorformatiert"/>
    <w:uiPriority w:val="99"/>
    <w:rsid w:val="00EB23B3"/>
    <w:rPr>
      <w:rFonts w:ascii="Courier New" w:hAnsi="Courier New" w:cs="Courier New"/>
    </w:rPr>
  </w:style>
  <w:style w:type="character" w:customStyle="1" w:styleId="y2iqfc">
    <w:name w:val="y2iqfc"/>
    <w:rsid w:val="00EB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34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ku.ac.at/studienservices/themen/zulassung/internationale-vorbildung/bachelorstudien/zulassung-zu-bachelorstudien-mit-internationaler-vorbildung/uebersetzungsrichtlini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oku.ac.at/studienservices/themen/zulassung/internationale-vorbildung/bachelorstudien/zulassung-zu-bachelorstudien-mit-internationaler-vorbildung/beglaubigu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22AAE-2075-458C-BF19-1ECB1D5D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6642</Characters>
  <Application>Microsoft Office Word</Application>
  <DocSecurity>0</DocSecurity>
  <Lines>55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Universität für Bodenkultur</Company>
  <LinksUpToDate>false</LinksUpToDate>
  <CharactersWithSpaces>7198</CharactersWithSpaces>
  <SharedDoc>false</SharedDoc>
  <HLinks>
    <vt:vector size="12" baseType="variant">
      <vt:variant>
        <vt:i4>3342398</vt:i4>
      </vt:variant>
      <vt:variant>
        <vt:i4>85</vt:i4>
      </vt:variant>
      <vt:variant>
        <vt:i4>0</vt:i4>
      </vt:variant>
      <vt:variant>
        <vt:i4>5</vt:i4>
      </vt:variant>
      <vt:variant>
        <vt:lpwstr>https://boku.ac.at/studienservices/themen/zulassung/internationale-vorbildung/bachelorstudien/zulassung-zu-bachelorstudien-mit-internationaler-vorbildung/uebersetzungsrichtlinien</vt:lpwstr>
      </vt:variant>
      <vt:variant>
        <vt:lpwstr/>
      </vt:variant>
      <vt:variant>
        <vt:i4>2752560</vt:i4>
      </vt:variant>
      <vt:variant>
        <vt:i4>82</vt:i4>
      </vt:variant>
      <vt:variant>
        <vt:i4>0</vt:i4>
      </vt:variant>
      <vt:variant>
        <vt:i4>5</vt:i4>
      </vt:variant>
      <vt:variant>
        <vt:lpwstr>https://boku.ac.at/studienservices/themen/zulassung/internationale-vorbildung/bachelorstudien/zulassung-zu-bachelorstudien-mit-internationaler-vorbildung/beglaubigung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BOKU-User</dc:creator>
  <cp:keywords/>
  <cp:lastModifiedBy>user</cp:lastModifiedBy>
  <cp:revision>2</cp:revision>
  <cp:lastPrinted>2015-07-08T16:20:00Z</cp:lastPrinted>
  <dcterms:created xsi:type="dcterms:W3CDTF">2024-06-27T12:26:00Z</dcterms:created>
  <dcterms:modified xsi:type="dcterms:W3CDTF">2024-06-27T12:26:00Z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