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0B" w:rsidRPr="00CC4B1D" w:rsidRDefault="00E87B0B" w:rsidP="001E20B3">
      <w:pPr>
        <w:pBdr>
          <w:bottom w:val="single" w:sz="6" w:space="1" w:color="auto"/>
        </w:pBdr>
        <w:jc w:val="center"/>
        <w:rPr>
          <w:i/>
          <w:sz w:val="18"/>
        </w:rPr>
      </w:pPr>
      <w:r w:rsidRPr="00CC4B1D">
        <w:rPr>
          <w:i/>
        </w:rPr>
        <w:t xml:space="preserve">Einreichung zur Präsentation </w:t>
      </w:r>
      <w:r w:rsidR="001E20B3" w:rsidRPr="00CC4B1D">
        <w:rPr>
          <w:i/>
        </w:rPr>
        <w:t xml:space="preserve">im Rahmen der wissenschaftlichen </w:t>
      </w:r>
      <w:proofErr w:type="spellStart"/>
      <w:r w:rsidR="001E20B3" w:rsidRPr="00CC4B1D">
        <w:rPr>
          <w:i/>
        </w:rPr>
        <w:t>Pecha</w:t>
      </w:r>
      <w:proofErr w:type="spellEnd"/>
      <w:r w:rsidR="001E20B3" w:rsidRPr="00CC4B1D">
        <w:rPr>
          <w:i/>
        </w:rPr>
        <w:t>-</w:t>
      </w:r>
      <w:proofErr w:type="spellStart"/>
      <w:r w:rsidR="001E20B3" w:rsidRPr="00CC4B1D">
        <w:rPr>
          <w:i/>
        </w:rPr>
        <w:t>Kucha</w:t>
      </w:r>
      <w:proofErr w:type="spellEnd"/>
      <w:r w:rsidR="001E20B3" w:rsidRPr="00CC4B1D">
        <w:rPr>
          <w:i/>
        </w:rPr>
        <w:t>-Session</w:t>
      </w:r>
      <w:r w:rsidR="00785B1F" w:rsidRPr="00CC4B1D">
        <w:rPr>
          <w:i/>
        </w:rPr>
        <w:t>s</w:t>
      </w:r>
      <w:r w:rsidR="001E20B3" w:rsidRPr="00CC4B1D">
        <w:rPr>
          <w:i/>
        </w:rPr>
        <w:br/>
      </w:r>
      <w:r w:rsidRPr="00CC4B1D">
        <w:rPr>
          <w:i/>
        </w:rPr>
        <w:t xml:space="preserve">am </w:t>
      </w:r>
      <w:ins w:id="0" w:author="Denise Morandell" w:date="2022-06-08T12:11:00Z">
        <w:r w:rsidR="00AD00C4">
          <w:rPr>
            <w:i/>
          </w:rPr>
          <w:t>8</w:t>
        </w:r>
      </w:ins>
      <w:del w:id="1" w:author="Denise Morandell" w:date="2022-06-08T12:11:00Z">
        <w:r w:rsidR="00693CA5" w:rsidDel="00AD00C4">
          <w:rPr>
            <w:i/>
          </w:rPr>
          <w:delText>7</w:delText>
        </w:r>
      </w:del>
      <w:r w:rsidRPr="00CC4B1D">
        <w:rPr>
          <w:i/>
        </w:rPr>
        <w:t xml:space="preserve">. BOKU </w:t>
      </w:r>
      <w:r w:rsidR="00EF33E8" w:rsidRPr="00CC4B1D">
        <w:rPr>
          <w:i/>
        </w:rPr>
        <w:t xml:space="preserve">Nachhaltigkeitstag, </w:t>
      </w:r>
      <w:r w:rsidR="007D74EF" w:rsidRPr="00AD00C4">
        <w:rPr>
          <w:i/>
          <w:color w:val="000000" w:themeColor="text1"/>
          <w:rPrChange w:id="2" w:author="Lisa Bohunovsky " w:date="2022-06-07T13:57:00Z">
            <w:rPr>
              <w:i/>
              <w:highlight w:val="yellow"/>
            </w:rPr>
          </w:rPrChange>
        </w:rPr>
        <w:t>17. November</w:t>
      </w:r>
      <w:r w:rsidR="00693CA5" w:rsidRPr="00AD00C4">
        <w:rPr>
          <w:i/>
          <w:color w:val="000000" w:themeColor="text1"/>
          <w:rPrChange w:id="3" w:author="Lisa Bohunovsky " w:date="2022-06-07T13:57:00Z">
            <w:rPr>
              <w:i/>
            </w:rPr>
          </w:rPrChange>
        </w:rPr>
        <w:t xml:space="preserve"> 202</w:t>
      </w:r>
      <w:ins w:id="4" w:author="Lisa Bohunovsky " w:date="2022-06-07T13:57:00Z">
        <w:r w:rsidR="007D74EF" w:rsidRPr="00AD00C4">
          <w:rPr>
            <w:i/>
            <w:color w:val="000000" w:themeColor="text1"/>
            <w:rPrChange w:id="5" w:author="Lisa Bohunovsky " w:date="2022-06-07T13:57:00Z">
              <w:rPr>
                <w:i/>
              </w:rPr>
            </w:rPrChange>
          </w:rPr>
          <w:t>2</w:t>
        </w:r>
      </w:ins>
      <w:r w:rsidR="001E20B3" w:rsidRPr="007D74EF">
        <w:rPr>
          <w:i/>
          <w:color w:val="FF0000"/>
          <w:rPrChange w:id="6" w:author="Lisa Bohunovsky " w:date="2022-06-07T13:57:00Z">
            <w:rPr>
              <w:i/>
            </w:rPr>
          </w:rPrChange>
        </w:rPr>
        <w:br/>
      </w:r>
      <w:r w:rsidR="001E20B3" w:rsidRPr="00CC4B1D">
        <w:rPr>
          <w:i/>
          <w:sz w:val="18"/>
        </w:rPr>
        <w:t xml:space="preserve"> </w:t>
      </w:r>
      <w:r w:rsidRPr="00CC4B1D">
        <w:rPr>
          <w:i/>
          <w:sz w:val="18"/>
        </w:rPr>
        <w:t xml:space="preserve">(gilt gleichzeitig als Einreichung für den BOKU Nachhaltigkeitspreis </w:t>
      </w:r>
      <w:r w:rsidR="001672AA" w:rsidRPr="00CC4B1D">
        <w:rPr>
          <w:i/>
          <w:sz w:val="18"/>
        </w:rPr>
        <w:br/>
      </w:r>
      <w:r w:rsidR="002F1858" w:rsidRPr="00CC4B1D">
        <w:rPr>
          <w:i/>
          <w:sz w:val="18"/>
        </w:rPr>
        <w:t>„</w:t>
      </w:r>
      <w:r w:rsidRPr="00CC4B1D">
        <w:rPr>
          <w:i/>
          <w:sz w:val="18"/>
        </w:rPr>
        <w:t>Licht der Zukunft</w:t>
      </w:r>
      <w:r w:rsidR="002F1858" w:rsidRPr="00CC4B1D">
        <w:rPr>
          <w:i/>
          <w:sz w:val="18"/>
        </w:rPr>
        <w:t>“</w:t>
      </w:r>
      <w:r w:rsidRPr="00CC4B1D">
        <w:rPr>
          <w:i/>
          <w:sz w:val="18"/>
        </w:rPr>
        <w:t xml:space="preserve"> in der Kategorie Forschung)</w:t>
      </w:r>
    </w:p>
    <w:p w:rsidR="001B70CA" w:rsidRPr="00693CA5" w:rsidRDefault="00693CA5" w:rsidP="00693CA5">
      <w:pPr>
        <w:pStyle w:val="Untertitel"/>
        <w:spacing w:after="0"/>
        <w:rPr>
          <w:i w:val="0"/>
          <w:iCs w:val="0"/>
          <w:spacing w:val="0"/>
          <w:sz w:val="52"/>
          <w:szCs w:val="52"/>
        </w:rPr>
      </w:pPr>
      <w:r w:rsidRPr="00693CA5">
        <w:rPr>
          <w:i w:val="0"/>
          <w:iCs w:val="0"/>
          <w:spacing w:val="0"/>
          <w:sz w:val="52"/>
          <w:szCs w:val="52"/>
        </w:rPr>
        <w:t>Titel</w:t>
      </w:r>
      <w:bookmarkStart w:id="7" w:name="_GoBack"/>
      <w:bookmarkEnd w:id="7"/>
    </w:p>
    <w:p w:rsidR="00E87B0B" w:rsidRPr="00693CA5" w:rsidRDefault="00693CA5" w:rsidP="001B70CA">
      <w:pPr>
        <w:pStyle w:val="Untertitel"/>
      </w:pPr>
      <w:r w:rsidRPr="00693CA5">
        <w:t>Untertitel</w:t>
      </w:r>
      <w:r>
        <w:t xml:space="preserve"> </w:t>
      </w:r>
    </w:p>
    <w:p w:rsidR="00E87B0B" w:rsidRPr="00CC4B1D" w:rsidRDefault="00693CA5" w:rsidP="000070BA">
      <w:pPr>
        <w:pStyle w:val="berschrift1"/>
      </w:pPr>
      <w:r>
        <w:t>Autor*i</w:t>
      </w:r>
      <w:r w:rsidR="00CB6045" w:rsidRPr="00CC4B1D">
        <w:t>nnen</w:t>
      </w:r>
      <w:r w:rsidR="000070BA" w:rsidRPr="00CC4B1D">
        <w:t xml:space="preserve"> </w:t>
      </w:r>
      <w:r w:rsidR="000070BA" w:rsidRPr="00CC4B1D">
        <w:rPr>
          <w:sz w:val="22"/>
        </w:rPr>
        <w:t>(</w:t>
      </w:r>
      <w:r w:rsidR="005F3BA2" w:rsidRPr="00CC4B1D">
        <w:rPr>
          <w:sz w:val="22"/>
        </w:rPr>
        <w:t>Vortragende</w:t>
      </w:r>
      <w:r>
        <w:rPr>
          <w:sz w:val="22"/>
        </w:rPr>
        <w:t>*r</w:t>
      </w:r>
      <w:r w:rsidR="005F3BA2" w:rsidRPr="00CC4B1D">
        <w:rPr>
          <w:sz w:val="22"/>
        </w:rPr>
        <w:t xml:space="preserve"> </w:t>
      </w:r>
      <w:r w:rsidR="006C7499" w:rsidRPr="00CC4B1D">
        <w:rPr>
          <w:sz w:val="22"/>
        </w:rPr>
        <w:t xml:space="preserve">bitte </w:t>
      </w:r>
      <w:r w:rsidR="005F3BA2" w:rsidRPr="00CC4B1D">
        <w:rPr>
          <w:sz w:val="22"/>
        </w:rPr>
        <w:t>in fett</w:t>
      </w:r>
      <w:r w:rsidR="000070BA" w:rsidRPr="00CC4B1D">
        <w:rPr>
          <w:sz w:val="22"/>
        </w:rPr>
        <w:t>)</w:t>
      </w:r>
    </w:p>
    <w:p w:rsidR="00E87B0B" w:rsidRPr="00825853" w:rsidRDefault="00693CA5" w:rsidP="005F3BA2">
      <w:pPr>
        <w:pStyle w:val="Listenabsatz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Nachname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Vorname</w:t>
      </w:r>
      <w:proofErr w:type="spellEnd"/>
      <w:r>
        <w:rPr>
          <w:b/>
          <w:lang w:val="en-GB"/>
        </w:rPr>
        <w:t xml:space="preserve">; </w:t>
      </w:r>
      <w:proofErr w:type="spellStart"/>
      <w:r>
        <w:rPr>
          <w:b/>
          <w:lang w:val="en-GB"/>
        </w:rPr>
        <w:t>Institut</w:t>
      </w:r>
      <w:proofErr w:type="spellEnd"/>
    </w:p>
    <w:p w:rsidR="00693CA5" w:rsidRPr="00693CA5" w:rsidRDefault="00693CA5" w:rsidP="00693CA5">
      <w:pPr>
        <w:pStyle w:val="Listenabsatz"/>
        <w:numPr>
          <w:ilvl w:val="0"/>
          <w:numId w:val="1"/>
        </w:numPr>
        <w:rPr>
          <w:bCs/>
          <w:lang w:val="en-GB"/>
        </w:rPr>
      </w:pPr>
      <w:proofErr w:type="spellStart"/>
      <w:r w:rsidRPr="00693CA5">
        <w:rPr>
          <w:bCs/>
          <w:lang w:val="en-GB"/>
        </w:rPr>
        <w:t>Nachname</w:t>
      </w:r>
      <w:proofErr w:type="spellEnd"/>
      <w:r w:rsidRPr="00693CA5">
        <w:rPr>
          <w:bCs/>
          <w:lang w:val="en-GB"/>
        </w:rPr>
        <w:t xml:space="preserve">, </w:t>
      </w:r>
      <w:proofErr w:type="spellStart"/>
      <w:r w:rsidRPr="00693CA5">
        <w:rPr>
          <w:bCs/>
          <w:lang w:val="en-GB"/>
        </w:rPr>
        <w:t>Vorname</w:t>
      </w:r>
      <w:proofErr w:type="spellEnd"/>
      <w:r w:rsidRPr="00693CA5">
        <w:rPr>
          <w:bCs/>
          <w:lang w:val="en-GB"/>
        </w:rPr>
        <w:t xml:space="preserve">; </w:t>
      </w:r>
      <w:proofErr w:type="spellStart"/>
      <w:r w:rsidRPr="00693CA5">
        <w:rPr>
          <w:bCs/>
          <w:lang w:val="en-GB"/>
        </w:rPr>
        <w:t>Institut</w:t>
      </w:r>
      <w:proofErr w:type="spellEnd"/>
    </w:p>
    <w:p w:rsidR="00693CA5" w:rsidRPr="00693CA5" w:rsidRDefault="00693CA5" w:rsidP="00693CA5">
      <w:pPr>
        <w:pStyle w:val="Listenabsatz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……</w:t>
      </w:r>
    </w:p>
    <w:p w:rsidR="00E87B0B" w:rsidRPr="00CC4B1D" w:rsidRDefault="00E87B0B" w:rsidP="00CB6045">
      <w:pPr>
        <w:pStyle w:val="berschrift1"/>
      </w:pPr>
      <w:r w:rsidRPr="00CC4B1D">
        <w:t xml:space="preserve">Abstract </w:t>
      </w:r>
      <w:r w:rsidR="00462319" w:rsidRPr="00CC4B1D">
        <w:t>/ Kurzfassung</w:t>
      </w:r>
    </w:p>
    <w:p w:rsidR="00E87B0B" w:rsidRPr="00CC4B1D" w:rsidRDefault="00462319">
      <w:pPr>
        <w:rPr>
          <w:i/>
        </w:rPr>
      </w:pPr>
      <w:r w:rsidRPr="00CC4B1D">
        <w:rPr>
          <w:i/>
        </w:rPr>
        <w:t>(englisch oder deutsch, allgemein verständlich,</w:t>
      </w:r>
      <w:r w:rsidR="00CB6045" w:rsidRPr="00CC4B1D">
        <w:rPr>
          <w:i/>
        </w:rPr>
        <w:t xml:space="preserve"> </w:t>
      </w:r>
      <w:r w:rsidR="00AF7729" w:rsidRPr="00CC4B1D">
        <w:rPr>
          <w:i/>
        </w:rPr>
        <w:t xml:space="preserve">max. </w:t>
      </w:r>
      <w:r w:rsidR="006B59A1" w:rsidRPr="00CC4B1D">
        <w:rPr>
          <w:b/>
          <w:i/>
        </w:rPr>
        <w:t>350 Wörter</w:t>
      </w:r>
      <w:r w:rsidR="00EF4783" w:rsidRPr="00CC4B1D">
        <w:rPr>
          <w:i/>
        </w:rPr>
        <w:t xml:space="preserve"> inkl. Leerzeichen</w:t>
      </w:r>
      <w:r w:rsidR="00785B1F" w:rsidRPr="00CC4B1D">
        <w:rPr>
          <w:i/>
        </w:rPr>
        <w:t xml:space="preserve">. </w:t>
      </w:r>
    </w:p>
    <w:p w:rsidR="00D6448C" w:rsidRPr="00CC4B1D" w:rsidRDefault="00D6448C" w:rsidP="00D6448C">
      <w:pPr>
        <w:pStyle w:val="berschrift1"/>
      </w:pPr>
      <w:r w:rsidRPr="00CC4B1D">
        <w:t xml:space="preserve">Kategorie </w:t>
      </w:r>
      <w:r w:rsidRPr="00CC4B1D">
        <w:rPr>
          <w:sz w:val="22"/>
        </w:rPr>
        <w:t>(bitte ankreuzen)</w:t>
      </w:r>
    </w:p>
    <w:p w:rsidR="00D6448C" w:rsidRPr="00CC4B1D" w:rsidRDefault="00516BE8" w:rsidP="00693CA5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Peer-</w:t>
      </w:r>
      <w:proofErr w:type="spellStart"/>
      <w:r w:rsidRPr="00CC4B1D">
        <w:rPr>
          <w:i/>
        </w:rPr>
        <w:t>reviewed</w:t>
      </w:r>
      <w:proofErr w:type="spellEnd"/>
      <w:r w:rsidRPr="00CC4B1D">
        <w:rPr>
          <w:i/>
        </w:rPr>
        <w:t xml:space="preserve"> P</w:t>
      </w:r>
      <w:r w:rsidR="00D6448C" w:rsidRPr="00CC4B1D">
        <w:rPr>
          <w:i/>
        </w:rPr>
        <w:t>ublikation</w:t>
      </w:r>
    </w:p>
    <w:p w:rsidR="00516BE8" w:rsidRPr="00CC4B1D" w:rsidRDefault="00516BE8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Sonstige Publikation</w:t>
      </w:r>
    </w:p>
    <w:p w:rsidR="00D6448C" w:rsidRPr="00CC4B1D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Masterarbeit</w:t>
      </w:r>
    </w:p>
    <w:p w:rsidR="00D6448C" w:rsidRPr="00CC4B1D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Dissertation</w:t>
      </w:r>
    </w:p>
    <w:p w:rsidR="00D6448C" w:rsidRPr="00CC4B1D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Sonstiges: _______________________</w:t>
      </w:r>
    </w:p>
    <w:p w:rsidR="00653624" w:rsidRPr="00CC4B1D" w:rsidRDefault="00653624" w:rsidP="00653624">
      <w:pPr>
        <w:pStyle w:val="berschrift1"/>
      </w:pPr>
      <w:r w:rsidRPr="00CC4B1D">
        <w:t xml:space="preserve">Vortragssprache </w:t>
      </w:r>
      <w:r w:rsidRPr="00CC4B1D">
        <w:rPr>
          <w:sz w:val="22"/>
        </w:rPr>
        <w:t>(Bitte ankreuzen)</w:t>
      </w:r>
    </w:p>
    <w:p w:rsidR="00653624" w:rsidRPr="00CC4B1D" w:rsidRDefault="00653624" w:rsidP="00653624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Deutsch</w:t>
      </w:r>
    </w:p>
    <w:p w:rsidR="00653624" w:rsidRPr="00CC4B1D" w:rsidRDefault="00653624" w:rsidP="00693CA5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Englisch</w:t>
      </w:r>
    </w:p>
    <w:p w:rsidR="003B147E" w:rsidRPr="00CC4B1D" w:rsidRDefault="003B147E" w:rsidP="003B147E">
      <w:pPr>
        <w:pStyle w:val="berschrift1"/>
      </w:pPr>
      <w:r w:rsidRPr="00CC4B1D">
        <w:t>Aufzeich</w:t>
      </w:r>
      <w:r w:rsidR="005D2804" w:rsidRPr="00CC4B1D">
        <w:t>n</w:t>
      </w:r>
      <w:r w:rsidRPr="00CC4B1D">
        <w:t>ung des Vortrags</w:t>
      </w:r>
    </w:p>
    <w:p w:rsidR="003B147E" w:rsidRPr="00CC4B1D" w:rsidRDefault="00425906" w:rsidP="003B147E">
      <w:pPr>
        <w:rPr>
          <w:i/>
        </w:rPr>
      </w:pPr>
      <w:r w:rsidRPr="00CC4B1D">
        <w:rPr>
          <w:i/>
        </w:rPr>
        <w:t>Ich stimme der</w:t>
      </w:r>
      <w:r w:rsidR="003B147E" w:rsidRPr="00CC4B1D">
        <w:rPr>
          <w:i/>
        </w:rPr>
        <w:t xml:space="preserve"> Aufzeichnung und Veröffentlichung </w:t>
      </w:r>
      <w:r w:rsidRPr="00CC4B1D">
        <w:rPr>
          <w:i/>
        </w:rPr>
        <w:t>meines</w:t>
      </w:r>
      <w:r w:rsidR="003B147E" w:rsidRPr="00CC4B1D">
        <w:rPr>
          <w:i/>
        </w:rPr>
        <w:t xml:space="preserve"> Vortrags in Ton und Bild</w:t>
      </w:r>
      <w:r w:rsidRPr="00CC4B1D">
        <w:rPr>
          <w:i/>
        </w:rPr>
        <w:t xml:space="preserve"> zu.</w:t>
      </w:r>
    </w:p>
    <w:p w:rsidR="00B6742D" w:rsidRPr="00CC4B1D" w:rsidRDefault="00B6742D" w:rsidP="00693CA5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ja</w:t>
      </w:r>
    </w:p>
    <w:p w:rsidR="00425906" w:rsidRPr="00CC4B1D" w:rsidRDefault="003B147E" w:rsidP="00FC35E3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nein</w:t>
      </w:r>
      <w:r w:rsidR="00425906" w:rsidRPr="00CC4B1D">
        <w:br w:type="page"/>
      </w:r>
    </w:p>
    <w:p w:rsidR="00EF33E8" w:rsidRPr="00CC4B1D" w:rsidRDefault="00653624" w:rsidP="00051708">
      <w:pPr>
        <w:pStyle w:val="berschrift1"/>
      </w:pPr>
      <w:r w:rsidRPr="00CC4B1D">
        <w:lastRenderedPageBreak/>
        <w:t xml:space="preserve">Begründung der </w:t>
      </w:r>
      <w:r w:rsidR="00051708" w:rsidRPr="00CC4B1D">
        <w:t>Evaluierungskriterien</w:t>
      </w:r>
    </w:p>
    <w:p w:rsidR="00785B1F" w:rsidRPr="00CC4B1D" w:rsidRDefault="00785B1F" w:rsidP="00693CA5">
      <w:pPr>
        <w:pStyle w:val="berschrift2"/>
        <w:spacing w:after="240"/>
      </w:pPr>
      <w:r w:rsidRPr="00CC4B1D">
        <w:t xml:space="preserve">Bitte begründen Sie folgende </w:t>
      </w:r>
      <w:r w:rsidRPr="00CC4B1D">
        <w:rPr>
          <w:b/>
        </w:rPr>
        <w:t>Muss-Kriteri</w:t>
      </w:r>
      <w:r w:rsidR="00FC35E3" w:rsidRPr="00CC4B1D">
        <w:rPr>
          <w:b/>
        </w:rPr>
        <w:t>en</w:t>
      </w:r>
      <w:r w:rsidRPr="00CC4B1D">
        <w:t xml:space="preserve"> für Ihre Arbeit:</w:t>
      </w:r>
    </w:p>
    <w:p w:rsidR="00693CA5" w:rsidRPr="009F0841" w:rsidRDefault="00693CA5" w:rsidP="009F0841">
      <w:pPr>
        <w:pStyle w:val="Listenabsatz"/>
        <w:numPr>
          <w:ilvl w:val="0"/>
          <w:numId w:val="7"/>
        </w:numPr>
        <w:rPr>
          <w:rFonts w:cstheme="minorHAnsi"/>
          <w:b/>
        </w:rPr>
      </w:pPr>
      <w:r w:rsidRPr="009F0841">
        <w:rPr>
          <w:rFonts w:eastAsia="Times New Roman" w:cstheme="minorHAnsi"/>
          <w:b/>
        </w:rPr>
        <w:t xml:space="preserve">Die Arbeit entspricht den Prinzipien und Dimensionen der Nachhaltigkeit in der BOKU Forschung (siehe </w:t>
      </w:r>
      <w:hyperlink r:id="rId8" w:history="1">
        <w:r w:rsidRPr="009F0841">
          <w:rPr>
            <w:rStyle w:val="Hyperlink"/>
            <w:rFonts w:eastAsia="Times New Roman" w:cstheme="minorHAnsi"/>
            <w:b/>
          </w:rPr>
          <w:t>BOKU Nachhaltigkeitsverständnis</w:t>
        </w:r>
      </w:hyperlink>
      <w:r w:rsidRPr="009F0841">
        <w:rPr>
          <w:rFonts w:eastAsia="Times New Roman" w:cstheme="minorHAnsi"/>
          <w:b/>
        </w:rPr>
        <w:t>)</w:t>
      </w:r>
    </w:p>
    <w:p w:rsidR="00051708" w:rsidRPr="00693CA5" w:rsidRDefault="00051708" w:rsidP="00051708">
      <w:r w:rsidRPr="00693CA5">
        <w:t>Begründung</w:t>
      </w:r>
      <w:r w:rsidR="00FC35E3" w:rsidRPr="00693CA5">
        <w:t xml:space="preserve"> (max. 80 Wörter)</w:t>
      </w:r>
      <w:r w:rsidRPr="00693CA5">
        <w:t>:</w:t>
      </w:r>
    </w:p>
    <w:p w:rsidR="00693CA5" w:rsidRPr="009F0841" w:rsidRDefault="00693CA5" w:rsidP="009F084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F0841">
        <w:rPr>
          <w:rFonts w:eastAsia="Times New Roman" w:cstheme="minorHAnsi"/>
          <w:b/>
        </w:rPr>
        <w:t xml:space="preserve">Die Arbeit setzt sich mit (einzelnen) </w:t>
      </w:r>
      <w:proofErr w:type="spellStart"/>
      <w:r w:rsidRPr="009F0841">
        <w:rPr>
          <w:rFonts w:eastAsia="Times New Roman" w:cstheme="minorHAnsi"/>
          <w:b/>
        </w:rPr>
        <w:t>Sustainable</w:t>
      </w:r>
      <w:proofErr w:type="spellEnd"/>
      <w:r w:rsidRPr="009F0841">
        <w:rPr>
          <w:rFonts w:eastAsia="Times New Roman" w:cstheme="minorHAnsi"/>
          <w:b/>
        </w:rPr>
        <w:t xml:space="preserve"> Development Goals auseinander?</w:t>
      </w:r>
    </w:p>
    <w:p w:rsidR="00DB3CF0" w:rsidRPr="00CC4B1D" w:rsidRDefault="00FC35E3" w:rsidP="00051708">
      <w:r w:rsidRPr="00CC4B1D">
        <w:t>Begründung (max. 80 Wörter):</w:t>
      </w:r>
    </w:p>
    <w:p w:rsidR="009F0841" w:rsidRPr="009F0841" w:rsidRDefault="00693CA5" w:rsidP="009F0841">
      <w:pPr>
        <w:pStyle w:val="Listenabsatz"/>
        <w:numPr>
          <w:ilvl w:val="0"/>
          <w:numId w:val="7"/>
        </w:numPr>
        <w:spacing w:before="100" w:beforeAutospacing="1" w:line="240" w:lineRule="auto"/>
        <w:rPr>
          <w:rFonts w:eastAsia="Times New Roman" w:cstheme="minorHAnsi"/>
          <w:b/>
        </w:rPr>
      </w:pPr>
      <w:r w:rsidRPr="009F0841">
        <w:rPr>
          <w:rFonts w:eastAsia="Times New Roman" w:cstheme="minorHAnsi"/>
          <w:b/>
        </w:rPr>
        <w:t>Die Arbeit verfolgt eine systemorientierte Betrachtung</w:t>
      </w:r>
      <w:r w:rsidR="009F0841" w:rsidRPr="009F0841">
        <w:rPr>
          <w:rFonts w:eastAsia="Times New Roman" w:cstheme="minorHAnsi"/>
          <w:b/>
        </w:rPr>
        <w:t>?</w:t>
      </w:r>
      <w:r w:rsidRPr="009F0841">
        <w:rPr>
          <w:rFonts w:eastAsia="Times New Roman" w:cstheme="minorHAnsi"/>
          <w:b/>
        </w:rPr>
        <w:t xml:space="preserve"> </w:t>
      </w:r>
    </w:p>
    <w:p w:rsidR="009F0841" w:rsidRPr="009F0841" w:rsidRDefault="00693CA5" w:rsidP="009F0841">
      <w:pPr>
        <w:pStyle w:val="Listenabsatz"/>
        <w:spacing w:before="100" w:beforeAutospacing="1" w:line="240" w:lineRule="auto"/>
        <w:rPr>
          <w:rFonts w:eastAsia="Times New Roman" w:cstheme="minorHAnsi"/>
        </w:rPr>
      </w:pPr>
      <w:r w:rsidRPr="009F0841">
        <w:rPr>
          <w:rFonts w:eastAsia="Times New Roman" w:cstheme="minorHAnsi"/>
        </w:rPr>
        <w:t>Werden verschiedene Dimensionen des Forschungsgegenstandes beleuchtet - d.h. naturwissenschaftliche, technische, soziale, ökologische, ökonomische und/oder kulturelle Aspekte? Und werden diese in Zusammenhang zueinander gesetzt?</w:t>
      </w:r>
    </w:p>
    <w:p w:rsidR="00DB3CF0" w:rsidRDefault="00FC35E3" w:rsidP="00051708">
      <w:r w:rsidRPr="00693CA5">
        <w:t>Begründung (max. 80 Wörter):</w:t>
      </w:r>
    </w:p>
    <w:p w:rsidR="009F0841" w:rsidRPr="009F0841" w:rsidRDefault="009F0841" w:rsidP="009F0841">
      <w:pPr>
        <w:pStyle w:val="Listenabsatz"/>
        <w:numPr>
          <w:ilvl w:val="0"/>
          <w:numId w:val="7"/>
        </w:numPr>
        <w:rPr>
          <w:b/>
        </w:rPr>
      </w:pPr>
      <w:r w:rsidRPr="009F0841">
        <w:rPr>
          <w:b/>
        </w:rPr>
        <w:t>Ist die Arbeit innovativ? Worin besteht der besondere Innovationsgehalt der Arbeit?</w:t>
      </w:r>
    </w:p>
    <w:p w:rsidR="009F0841" w:rsidRPr="009F0841" w:rsidRDefault="009F0841" w:rsidP="009F0841">
      <w:r w:rsidRPr="009F0841">
        <w:t>B</w:t>
      </w:r>
      <w:r>
        <w:t>egründung (max. 8</w:t>
      </w:r>
      <w:r w:rsidRPr="009F0841">
        <w:t>0 Wörter):</w:t>
      </w:r>
    </w:p>
    <w:p w:rsidR="00FC35E3" w:rsidRPr="009F0841" w:rsidRDefault="00FC35E3" w:rsidP="00D661D6">
      <w:pPr>
        <w:pStyle w:val="berschrift2"/>
      </w:pPr>
      <w:r w:rsidRPr="009F0841">
        <w:t xml:space="preserve">Ergänzende Kriterien (Kann-Kriterien): </w:t>
      </w:r>
    </w:p>
    <w:p w:rsidR="009F0841" w:rsidRPr="009F0841" w:rsidRDefault="00693CA5" w:rsidP="009F0841">
      <w:pPr>
        <w:pStyle w:val="Listenabsatz"/>
        <w:numPr>
          <w:ilvl w:val="0"/>
          <w:numId w:val="8"/>
        </w:numPr>
        <w:rPr>
          <w:b/>
        </w:rPr>
      </w:pPr>
      <w:r w:rsidRPr="009F0841">
        <w:rPr>
          <w:b/>
        </w:rPr>
        <w:t>Wird durch die Arbeit der gesellschaftliche Impact im Sinne einer nachh</w:t>
      </w:r>
      <w:r w:rsidR="009F0841" w:rsidRPr="009F0841">
        <w:rPr>
          <w:b/>
        </w:rPr>
        <w:t xml:space="preserve">altigen Entwicklung gestärkt? </w:t>
      </w:r>
    </w:p>
    <w:p w:rsidR="009F0841" w:rsidRDefault="009F0841" w:rsidP="009F0841">
      <w:pPr>
        <w:pStyle w:val="Listenabsatz"/>
      </w:pPr>
      <w:r>
        <w:t>(</w:t>
      </w:r>
      <w:r w:rsidR="00693CA5" w:rsidRPr="009F0841">
        <w:t xml:space="preserve">z.B. </w:t>
      </w:r>
      <w:proofErr w:type="gramStart"/>
      <w:r w:rsidR="00693CA5" w:rsidRPr="009F0841">
        <w:t>durch zielgruppenorientierter Kommunikation</w:t>
      </w:r>
      <w:proofErr w:type="gramEnd"/>
      <w:r w:rsidR="00693CA5" w:rsidRPr="009F0841">
        <w:t>, transdi</w:t>
      </w:r>
      <w:r w:rsidRPr="009F0841">
        <w:t>s</w:t>
      </w:r>
      <w:r w:rsidR="00693CA5" w:rsidRPr="009F0841">
        <w:t>zipl</w:t>
      </w:r>
      <w:r w:rsidRPr="009F0841">
        <w:t>inär</w:t>
      </w:r>
      <w:r w:rsidR="00693CA5" w:rsidRPr="009F0841">
        <w:t>en Ansätzen</w:t>
      </w:r>
      <w:r>
        <w:t xml:space="preserve"> oder Öffentlichkeitsarbeit)</w:t>
      </w:r>
    </w:p>
    <w:p w:rsidR="00FC35E3" w:rsidRPr="009F0841" w:rsidRDefault="00FC35E3" w:rsidP="00FC35E3">
      <w:r w:rsidRPr="009F0841">
        <w:t>Begründung (max. 50 Wörter):</w:t>
      </w:r>
    </w:p>
    <w:p w:rsidR="00DB3CF0" w:rsidRPr="007D74EF" w:rsidRDefault="00FC35E3" w:rsidP="009F0841">
      <w:pPr>
        <w:pStyle w:val="Listenabsatz"/>
        <w:numPr>
          <w:ilvl w:val="0"/>
          <w:numId w:val="8"/>
        </w:numPr>
      </w:pPr>
      <w:r w:rsidRPr="009F0841">
        <w:rPr>
          <w:b/>
        </w:rPr>
        <w:t xml:space="preserve">Wie sind </w:t>
      </w:r>
      <w:r w:rsidR="00DB3CF0" w:rsidRPr="009F0841">
        <w:rPr>
          <w:b/>
        </w:rPr>
        <w:t>Jungwissenschaftler/innen</w:t>
      </w:r>
      <w:r w:rsidRPr="009F0841">
        <w:rPr>
          <w:b/>
        </w:rPr>
        <w:t xml:space="preserve"> (</w:t>
      </w:r>
      <w:proofErr w:type="spellStart"/>
      <w:r w:rsidRPr="009F0841">
        <w:rPr>
          <w:b/>
        </w:rPr>
        <w:t>Prädocs</w:t>
      </w:r>
      <w:proofErr w:type="spellEnd"/>
      <w:r w:rsidRPr="009F0841">
        <w:rPr>
          <w:b/>
        </w:rPr>
        <w:t xml:space="preserve">, Masterstudierende, </w:t>
      </w:r>
      <w:proofErr w:type="spellStart"/>
      <w:r w:rsidRPr="009F0841">
        <w:rPr>
          <w:b/>
        </w:rPr>
        <w:t>u.ä.</w:t>
      </w:r>
      <w:proofErr w:type="spellEnd"/>
      <w:r w:rsidRPr="009F0841">
        <w:rPr>
          <w:b/>
        </w:rPr>
        <w:t>) in die Arbeit eingebunden?</w:t>
      </w:r>
      <w:r w:rsidRPr="007D74EF">
        <w:t xml:space="preserve"> </w:t>
      </w:r>
      <w:r w:rsidR="00DB3CF0" w:rsidRPr="007D74EF">
        <w:t xml:space="preserve"> </w:t>
      </w:r>
    </w:p>
    <w:p w:rsidR="00FC35E3" w:rsidRPr="007D74EF" w:rsidRDefault="00FC35E3" w:rsidP="00FC35E3">
      <w:r w:rsidRPr="007D74EF">
        <w:t>Begründung (max. 50 Wörter):</w:t>
      </w:r>
    </w:p>
    <w:p w:rsidR="00F90C78" w:rsidRPr="00CC4B1D" w:rsidRDefault="00F90C78" w:rsidP="00F90C78">
      <w:pPr>
        <w:pStyle w:val="berschrift1"/>
      </w:pPr>
      <w:r w:rsidRPr="00CC4B1D">
        <w:t>Anmerkung</w:t>
      </w:r>
      <w:r w:rsidR="009F0841">
        <w:t xml:space="preserve"> / Nachricht an die Organisator*i</w:t>
      </w:r>
      <w:r w:rsidR="003B0EEA" w:rsidRPr="00CC4B1D">
        <w:t>nnen</w:t>
      </w:r>
    </w:p>
    <w:p w:rsidR="009F0841" w:rsidRDefault="009F0841" w:rsidP="00881F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277495</wp:posOffset>
                </wp:positionV>
                <wp:extent cx="5318760" cy="289560"/>
                <wp:effectExtent l="0" t="0" r="15240" b="1524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895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41" w:rsidRDefault="009F0841" w:rsidP="009F0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1.75pt;margin-top:21.85pt;width:418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" fillcolor="white [3201]" strokecolor="gray [1629]" strokeweight=".5pt">
                <v:textbox>
                  <w:txbxContent>
                    <w:p w:rsidR="009F0841" w:rsidRDefault="009F0841" w:rsidP="009F0841"/>
                  </w:txbxContent>
                </v:textbox>
                <w10:wrap type="topAndBottom"/>
              </v:rect>
            </w:pict>
          </mc:Fallback>
        </mc:AlternateContent>
      </w:r>
      <w:r w:rsidR="00881F40" w:rsidRPr="00CC4B1D">
        <w:t>Falls erforderlich</w:t>
      </w:r>
      <w:r w:rsidR="00051708" w:rsidRPr="00CC4B1D">
        <w:t xml:space="preserve"> (z.B. Vortrag nur </w:t>
      </w:r>
      <w:r w:rsidR="00FC35E3" w:rsidRPr="00CC4B1D">
        <w:t>Slot I (12:30 – 14:30) oder Slot II (15:30-17:30)</w:t>
      </w:r>
      <w:r w:rsidR="00051708" w:rsidRPr="00CC4B1D">
        <w:t xml:space="preserve"> möglich; o.ä.)</w:t>
      </w:r>
    </w:p>
    <w:p w:rsidR="00425B56" w:rsidRPr="00CC4B1D" w:rsidRDefault="009F0841" w:rsidP="009F0841">
      <w:pPr>
        <w:pStyle w:val="berschrift1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D6448C" w:rsidRPr="00CC4B1D">
        <w:t>A</w:t>
      </w:r>
      <w:r w:rsidR="00425B56" w:rsidRPr="00CC4B1D">
        <w:t>nlagen:</w:t>
      </w:r>
    </w:p>
    <w:p w:rsidR="0043665E" w:rsidRPr="009F0841" w:rsidRDefault="009F0841" w:rsidP="009F0841">
      <w:pPr>
        <w:pStyle w:val="Listenabsatz"/>
        <w:numPr>
          <w:ilvl w:val="0"/>
          <w:numId w:val="11"/>
        </w:numPr>
        <w:rPr>
          <w:lang w:val="en-US"/>
        </w:rPr>
      </w:pPr>
      <w:r>
        <w:t>V</w:t>
      </w:r>
      <w:r w:rsidR="00A03DEA" w:rsidRPr="00F45231">
        <w:t xml:space="preserve">ollständige </w:t>
      </w:r>
      <w:r w:rsidR="00425B56" w:rsidRPr="00F45231">
        <w:t>Publikation</w:t>
      </w:r>
    </w:p>
    <w:p w:rsidR="00825853" w:rsidRPr="009F0841" w:rsidRDefault="0043665E" w:rsidP="009F0841">
      <w:pPr>
        <w:pStyle w:val="Listenabsatz"/>
        <w:numPr>
          <w:ilvl w:val="0"/>
          <w:numId w:val="11"/>
        </w:numPr>
        <w:rPr>
          <w:lang w:val="en-US"/>
        </w:rPr>
      </w:pPr>
      <w:r w:rsidRPr="009F0841">
        <w:rPr>
          <w:lang w:val="en-US"/>
        </w:rPr>
        <w:t>References</w:t>
      </w:r>
    </w:p>
    <w:p w:rsidR="000E5B30" w:rsidRPr="00CC4B1D" w:rsidRDefault="000E5B30" w:rsidP="00881F40"/>
    <w:sectPr w:rsidR="000E5B30" w:rsidRPr="00CC4B1D" w:rsidSect="00453DD6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10" w:rsidRDefault="00DF2510" w:rsidP="00881F40">
      <w:pPr>
        <w:spacing w:after="0" w:line="240" w:lineRule="auto"/>
      </w:pPr>
      <w:r>
        <w:separator/>
      </w:r>
    </w:p>
  </w:endnote>
  <w:end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2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F" w:rsidRPr="00DB3CF0" w:rsidRDefault="00785B1F" w:rsidP="00DB3CF0">
    <w:pPr>
      <w:pStyle w:val="Fuzeile"/>
      <w:pBdr>
        <w:top w:val="single" w:sz="4" w:space="1" w:color="auto"/>
      </w:pBdr>
      <w:rPr>
        <w:i/>
      </w:rPr>
    </w:pPr>
    <w:r w:rsidRPr="00DB3CF0">
      <w:rPr>
        <w:i/>
      </w:rPr>
      <w:t>Einre</w:t>
    </w:r>
    <w:r w:rsidR="009F0841">
      <w:rPr>
        <w:i/>
      </w:rPr>
      <w:t>ichung BOKU Nachhaltigkeitspreis</w:t>
    </w:r>
    <w:r w:rsidR="00D6448C" w:rsidRPr="00DB3CF0">
      <w:rPr>
        <w:i/>
      </w:rPr>
      <w:t>: Vortrag &amp; P</w:t>
    </w:r>
    <w:r w:rsidRPr="00DB3CF0">
      <w:rPr>
        <w:i/>
      </w:rPr>
      <w:t>reis</w:t>
    </w:r>
    <w:r w:rsidR="00D6448C" w:rsidRPr="00DB3CF0">
      <w:rPr>
        <w:i/>
      </w:rPr>
      <w:t xml:space="preserve"> Kategorie „Forschung“</w:t>
    </w:r>
    <w:r w:rsidRPr="00DB3CF0">
      <w:rPr>
        <w:i/>
      </w:rPr>
      <w:ptab w:relativeTo="margin" w:alignment="right" w:leader="none"/>
    </w:r>
    <w:r w:rsidR="009F0841">
      <w:rPr>
        <w:i/>
      </w:rPr>
      <w:t>202</w:t>
    </w:r>
    <w:ins w:id="8" w:author="Lisa Bohunovsky " w:date="2022-06-07T13:56:00Z">
      <w:r w:rsidR="007D74EF">
        <w:rPr>
          <w:i/>
        </w:rPr>
        <w:t>2</w:t>
      </w:r>
    </w:ins>
    <w:del w:id="9" w:author="Lisa Bohunovsky " w:date="2022-06-07T13:56:00Z">
      <w:r w:rsidR="009F0841" w:rsidDel="007D74EF">
        <w:rPr>
          <w:i/>
        </w:rPr>
        <w:delText>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10" w:rsidRDefault="00DF2510" w:rsidP="00881F40">
      <w:pPr>
        <w:spacing w:after="0" w:line="240" w:lineRule="auto"/>
      </w:pPr>
      <w:r>
        <w:separator/>
      </w:r>
    </w:p>
  </w:footnote>
  <w:foot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629853"/>
      <w:docPartObj>
        <w:docPartGallery w:val="Page Numbers (Top of Page)"/>
        <w:docPartUnique/>
      </w:docPartObj>
    </w:sdtPr>
    <w:sdtEndPr/>
    <w:sdtContent>
      <w:p w:rsidR="00765FA5" w:rsidRDefault="00765FA5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FA5" w:rsidRDefault="00765F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57"/>
    <w:multiLevelType w:val="hybridMultilevel"/>
    <w:tmpl w:val="D59A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47E"/>
    <w:multiLevelType w:val="hybridMultilevel"/>
    <w:tmpl w:val="C7DCD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CDC"/>
    <w:multiLevelType w:val="hybridMultilevel"/>
    <w:tmpl w:val="E5E28BA2"/>
    <w:lvl w:ilvl="0" w:tplc="743A6DC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61C"/>
    <w:multiLevelType w:val="hybridMultilevel"/>
    <w:tmpl w:val="1B2C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7D6F"/>
    <w:multiLevelType w:val="hybridMultilevel"/>
    <w:tmpl w:val="B212F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55D"/>
    <w:multiLevelType w:val="hybridMultilevel"/>
    <w:tmpl w:val="EF181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1E0E"/>
    <w:multiLevelType w:val="hybridMultilevel"/>
    <w:tmpl w:val="73F4CE5A"/>
    <w:lvl w:ilvl="0" w:tplc="D608A5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7DDC"/>
    <w:multiLevelType w:val="hybridMultilevel"/>
    <w:tmpl w:val="EE4EE3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2C1F"/>
    <w:multiLevelType w:val="hybridMultilevel"/>
    <w:tmpl w:val="3078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hybridMultilevel"/>
    <w:tmpl w:val="3078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1C3"/>
    <w:multiLevelType w:val="multilevel"/>
    <w:tmpl w:val="3B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orandell">
    <w15:presenceInfo w15:providerId="None" w15:userId="Denise Morandell"/>
  </w15:person>
  <w15:person w15:author="Lisa Bohunovsky ">
    <w15:presenceInfo w15:providerId="None" w15:userId="Lisa Bohunovsky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87B0B"/>
    <w:rsid w:val="000070BA"/>
    <w:rsid w:val="00026D73"/>
    <w:rsid w:val="00051708"/>
    <w:rsid w:val="0005251C"/>
    <w:rsid w:val="00055255"/>
    <w:rsid w:val="000A71D9"/>
    <w:rsid w:val="000C0D0A"/>
    <w:rsid w:val="000E3EDB"/>
    <w:rsid w:val="000E5B30"/>
    <w:rsid w:val="00115916"/>
    <w:rsid w:val="001436B5"/>
    <w:rsid w:val="001672AA"/>
    <w:rsid w:val="001B70CA"/>
    <w:rsid w:val="001E20B3"/>
    <w:rsid w:val="001F6C55"/>
    <w:rsid w:val="00246FEC"/>
    <w:rsid w:val="002855EB"/>
    <w:rsid w:val="002D1A36"/>
    <w:rsid w:val="002F1858"/>
    <w:rsid w:val="003B0EEA"/>
    <w:rsid w:val="003B147E"/>
    <w:rsid w:val="003F6A6F"/>
    <w:rsid w:val="00425906"/>
    <w:rsid w:val="00425B56"/>
    <w:rsid w:val="0043665E"/>
    <w:rsid w:val="00453DD6"/>
    <w:rsid w:val="0046167F"/>
    <w:rsid w:val="00462319"/>
    <w:rsid w:val="00516BE8"/>
    <w:rsid w:val="0052149E"/>
    <w:rsid w:val="00522C56"/>
    <w:rsid w:val="00527591"/>
    <w:rsid w:val="00546E68"/>
    <w:rsid w:val="005946CC"/>
    <w:rsid w:val="005C7474"/>
    <w:rsid w:val="005D2804"/>
    <w:rsid w:val="005D427D"/>
    <w:rsid w:val="005F3BA2"/>
    <w:rsid w:val="00653624"/>
    <w:rsid w:val="00676F60"/>
    <w:rsid w:val="00691CB4"/>
    <w:rsid w:val="00693CA5"/>
    <w:rsid w:val="006B59A1"/>
    <w:rsid w:val="006C7499"/>
    <w:rsid w:val="00763994"/>
    <w:rsid w:val="00765FA5"/>
    <w:rsid w:val="00785B1F"/>
    <w:rsid w:val="007D74EF"/>
    <w:rsid w:val="0080655C"/>
    <w:rsid w:val="00825853"/>
    <w:rsid w:val="00842CB9"/>
    <w:rsid w:val="0087304A"/>
    <w:rsid w:val="00881F40"/>
    <w:rsid w:val="008C50CC"/>
    <w:rsid w:val="00915395"/>
    <w:rsid w:val="009412C0"/>
    <w:rsid w:val="00966A88"/>
    <w:rsid w:val="00974649"/>
    <w:rsid w:val="00986E1A"/>
    <w:rsid w:val="009C7899"/>
    <w:rsid w:val="009F0841"/>
    <w:rsid w:val="00A03DEA"/>
    <w:rsid w:val="00AB11CA"/>
    <w:rsid w:val="00AD00C4"/>
    <w:rsid w:val="00AE468E"/>
    <w:rsid w:val="00AF7729"/>
    <w:rsid w:val="00B6742D"/>
    <w:rsid w:val="00B82873"/>
    <w:rsid w:val="00B837BF"/>
    <w:rsid w:val="00B929CE"/>
    <w:rsid w:val="00BB3D51"/>
    <w:rsid w:val="00BC3846"/>
    <w:rsid w:val="00C14CC3"/>
    <w:rsid w:val="00CB6045"/>
    <w:rsid w:val="00CC487E"/>
    <w:rsid w:val="00CC4B1D"/>
    <w:rsid w:val="00CF4AC4"/>
    <w:rsid w:val="00D500CA"/>
    <w:rsid w:val="00D6448C"/>
    <w:rsid w:val="00D661D6"/>
    <w:rsid w:val="00DA1183"/>
    <w:rsid w:val="00DA3A98"/>
    <w:rsid w:val="00DB3CF0"/>
    <w:rsid w:val="00DE652D"/>
    <w:rsid w:val="00DF2510"/>
    <w:rsid w:val="00DF7D21"/>
    <w:rsid w:val="00E27F58"/>
    <w:rsid w:val="00E87B0B"/>
    <w:rsid w:val="00ED4C5E"/>
    <w:rsid w:val="00EF33E8"/>
    <w:rsid w:val="00EF4783"/>
    <w:rsid w:val="00F1705E"/>
    <w:rsid w:val="00F3604C"/>
    <w:rsid w:val="00F45231"/>
    <w:rsid w:val="00F90C78"/>
    <w:rsid w:val="00F919C3"/>
    <w:rsid w:val="00FC35E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ADB76D"/>
  <w14:defaultImageDpi w14:val="300"/>
  <w15:docId w15:val="{A3B1C2F2-E7C6-4F3D-94AF-DD76F3E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5E3"/>
  </w:style>
  <w:style w:type="paragraph" w:styleId="berschrift1">
    <w:name w:val="heading 1"/>
    <w:basedOn w:val="Standard"/>
    <w:next w:val="Standard"/>
    <w:link w:val="berschrift1Zchn"/>
    <w:uiPriority w:val="9"/>
    <w:qFormat/>
    <w:rsid w:val="009F0841"/>
    <w:pPr>
      <w:spacing w:before="480" w:after="0"/>
      <w:contextualSpacing/>
      <w:outlineLvl w:val="0"/>
    </w:pPr>
    <w:rPr>
      <w:smallCaps/>
      <w:color w:val="595959" w:themeColor="text1" w:themeTint="A6"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0841"/>
    <w:rPr>
      <w:smallCaps/>
      <w:color w:val="595959" w:themeColor="text1" w:themeTint="A6"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2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Fett">
    <w:name w:val="Strong"/>
    <w:uiPriority w:val="22"/>
    <w:qFormat/>
    <w:rsid w:val="001672AA"/>
    <w:rPr>
      <w:b/>
      <w:bCs/>
    </w:rPr>
  </w:style>
  <w:style w:type="character" w:styleId="Hervorhebung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672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672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F40"/>
  </w:style>
  <w:style w:type="paragraph" w:styleId="Fuzeile">
    <w:name w:val="footer"/>
    <w:basedOn w:val="Standard"/>
    <w:link w:val="Fu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05170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B70CA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BB3D51"/>
    <w:rPr>
      <w:rFonts w:ascii="TimesNewRomanPSMT2" w:eastAsia="TimesNewRomanPSMT2" w:hAnsi="TimesNewRomanPSMT2" w:hint="eastAsia"/>
      <w:b w:val="0"/>
      <w:bCs w:val="0"/>
      <w:i w:val="0"/>
      <w:iCs w:val="0"/>
      <w:color w:val="231F20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258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25853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82585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82585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nachhaltigkeit/boku-nachhaltigkeitsverstaendn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FF853-9706-4420-A647-F2BD249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AutorInnen (VortragendeR bitte in fett)</vt:lpstr>
      <vt:lpstr>Abstract / Kurzfassung</vt:lpstr>
      <vt:lpstr>Kategorie (bitte ankreuzen)</vt:lpstr>
      <vt:lpstr>Vortragssprache (Bitte ankreuzen)</vt:lpstr>
      <vt:lpstr>Aufzeichnung des Vortrags</vt:lpstr>
      <vt:lpstr>Begründung der Evaluierungskriterien</vt:lpstr>
      <vt:lpstr>    Bitte begründen Sie folgende drei Muss-Kriterien für Ihre Arbeit:</vt:lpstr>
      <vt:lpstr>    Ergänzende Kriterien (Kann-Kriterien): </vt:lpstr>
      <vt:lpstr>Anmerkung / Nachricht an die OrgansatorInnen</vt:lpstr>
    </vt:vector>
  </TitlesOfParts>
  <Company>Hewlett-Packard Company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Bohunovsky</dc:creator>
  <cp:lastModifiedBy>Denise Morandell</cp:lastModifiedBy>
  <cp:revision>5</cp:revision>
  <dcterms:created xsi:type="dcterms:W3CDTF">2021-03-05T13:12:00Z</dcterms:created>
  <dcterms:modified xsi:type="dcterms:W3CDTF">2022-06-08T10:12:00Z</dcterms:modified>
</cp:coreProperties>
</file>